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4ACDC" w14:textId="26891DE5" w:rsidR="00F64A74" w:rsidRPr="006221EE" w:rsidRDefault="00AA618E" w:rsidP="000E7965">
      <w:pPr>
        <w:rPr>
          <w:rFonts w:ascii="Futura Std Book" w:hAnsi="Futura Std Book"/>
          <w:b/>
          <w:sz w:val="32"/>
          <w:szCs w:val="32"/>
        </w:rPr>
      </w:pPr>
      <w:r w:rsidRPr="006221EE">
        <w:rPr>
          <w:rFonts w:ascii="Futura Std Book" w:hAnsi="Futura Std Book"/>
          <w:b/>
          <w:sz w:val="32"/>
          <w:szCs w:val="32"/>
        </w:rPr>
        <w:t>F</w:t>
      </w:r>
      <w:r w:rsidR="004306DC" w:rsidRPr="006221EE">
        <w:rPr>
          <w:rFonts w:ascii="Futura Std Book" w:hAnsi="Futura Std Book"/>
          <w:b/>
          <w:sz w:val="32"/>
          <w:szCs w:val="32"/>
        </w:rPr>
        <w:t xml:space="preserve">ragebogen </w:t>
      </w:r>
      <w:r w:rsidR="000E7965">
        <w:rPr>
          <w:rFonts w:ascii="Futura Std Book" w:hAnsi="Futura Std Book"/>
          <w:b/>
          <w:sz w:val="32"/>
          <w:szCs w:val="32"/>
        </w:rPr>
        <w:t>Käse</w:t>
      </w:r>
      <w:r w:rsidR="00877E03">
        <w:rPr>
          <w:rFonts w:ascii="Futura Std Book" w:hAnsi="Futura Std Book"/>
          <w:b/>
          <w:sz w:val="32"/>
          <w:szCs w:val="32"/>
        </w:rPr>
        <w:t xml:space="preserve"> </w:t>
      </w:r>
      <w:r w:rsidR="00877E03" w:rsidRPr="00A85EBC">
        <w:rPr>
          <w:rFonts w:ascii="Futura Std Book" w:hAnsi="Futura Std Book"/>
          <w:bCs/>
          <w:sz w:val="24"/>
          <w:szCs w:val="24"/>
        </w:rPr>
        <w:t xml:space="preserve">(nur </w:t>
      </w:r>
      <w:r w:rsidR="00A85EBC" w:rsidRPr="00A85EBC">
        <w:rPr>
          <w:rFonts w:ascii="Futura Std Book" w:hAnsi="Futura Std Book"/>
          <w:bCs/>
          <w:sz w:val="24"/>
          <w:szCs w:val="24"/>
        </w:rPr>
        <w:t>bei Käseherstellung)</w:t>
      </w:r>
    </w:p>
    <w:p w14:paraId="16083DBB" w14:textId="77777777" w:rsidR="004306DC" w:rsidRPr="006221EE" w:rsidRDefault="004306DC" w:rsidP="00ED6EC7">
      <w:pPr>
        <w:rPr>
          <w:rFonts w:ascii="Futura Std Book" w:hAnsi="Futura Std Book"/>
        </w:rPr>
      </w:pPr>
    </w:p>
    <w:p w14:paraId="6614B7AB" w14:textId="6A4BA97F" w:rsidR="00FF78E5" w:rsidRDefault="004306DC" w:rsidP="00985858">
      <w:pPr>
        <w:pStyle w:val="Textkrper"/>
        <w:pBdr>
          <w:bottom w:val="single" w:sz="4" w:space="1" w:color="auto"/>
        </w:pBdr>
        <w:jc w:val="left"/>
        <w:rPr>
          <w:rFonts w:ascii="Futura Std Book" w:hAnsi="Futura Std Book"/>
          <w:sz w:val="20"/>
        </w:rPr>
      </w:pPr>
      <w:r w:rsidRPr="006221EE">
        <w:rPr>
          <w:rFonts w:ascii="Futura Std Book" w:hAnsi="Futura Std Book"/>
          <w:sz w:val="20"/>
        </w:rPr>
        <w:t>Dieser Fragebogen ist möglichst detailliert auszufüllen (gegebenenfalls Zusatzblätter verwenden) und</w:t>
      </w:r>
      <w:r w:rsidR="00521800">
        <w:rPr>
          <w:rFonts w:ascii="Futura Std Book" w:hAnsi="Futura Std Book"/>
          <w:sz w:val="20"/>
        </w:rPr>
        <w:t xml:space="preserve"> zusammen mit dem </w:t>
      </w:r>
      <w:proofErr w:type="spellStart"/>
      <w:r w:rsidR="00521800">
        <w:rPr>
          <w:rFonts w:ascii="Futura Std Book" w:hAnsi="Futura Std Book"/>
          <w:sz w:val="20"/>
        </w:rPr>
        <w:t>Lizenzgesuchsformular</w:t>
      </w:r>
      <w:proofErr w:type="spellEnd"/>
      <w:r w:rsidRPr="006221EE">
        <w:rPr>
          <w:rFonts w:ascii="Futura Std Book" w:hAnsi="Futura Std Book"/>
          <w:sz w:val="20"/>
        </w:rPr>
        <w:t xml:space="preserve"> </w:t>
      </w:r>
      <w:r w:rsidR="009B3FAE">
        <w:rPr>
          <w:rFonts w:ascii="Futura Std Book" w:hAnsi="Futura Std Book"/>
          <w:sz w:val="20"/>
        </w:rPr>
        <w:t xml:space="preserve">an </w:t>
      </w:r>
      <w:hyperlink r:id="rId11" w:history="1">
        <w:r w:rsidR="009B3FAE" w:rsidRPr="002165AF">
          <w:rPr>
            <w:rStyle w:val="Hyperlink"/>
            <w:rFonts w:ascii="Futura Std Book" w:hAnsi="Futura Std Book"/>
            <w:sz w:val="20"/>
          </w:rPr>
          <w:t>verarbeitung@bio-suisse.ch</w:t>
        </w:r>
      </w:hyperlink>
      <w:r w:rsidR="009B3FAE">
        <w:rPr>
          <w:rFonts w:ascii="Futura Std Book" w:hAnsi="Futura Std Book"/>
          <w:sz w:val="20"/>
        </w:rPr>
        <w:t xml:space="preserve"> zu senden</w:t>
      </w:r>
      <w:r w:rsidR="00521800">
        <w:rPr>
          <w:rFonts w:ascii="Futura Std Book" w:hAnsi="Futura Std Book"/>
          <w:sz w:val="20"/>
        </w:rPr>
        <w:t>.</w:t>
      </w:r>
      <w:ins w:id="0" w:author="Eliane Künzi" w:date="2024-01-11T13:54:00Z">
        <w:r w:rsidR="005740E7">
          <w:rPr>
            <w:rFonts w:ascii="Futura Std Book" w:hAnsi="Futura Std Book"/>
            <w:sz w:val="20"/>
          </w:rPr>
          <w:t xml:space="preserve"> </w:t>
        </w:r>
      </w:ins>
      <w:r w:rsidR="00D90F67">
        <w:rPr>
          <w:rFonts w:ascii="Futura Std Book" w:hAnsi="Futura Std Book"/>
          <w:sz w:val="20"/>
        </w:rPr>
        <w:t xml:space="preserve">Sind </w:t>
      </w:r>
      <w:proofErr w:type="gramStart"/>
      <w:r w:rsidR="00D51DCF">
        <w:rPr>
          <w:rFonts w:ascii="Futura Std Book" w:hAnsi="Futura Std Book"/>
          <w:sz w:val="20"/>
        </w:rPr>
        <w:t xml:space="preserve">QS </w:t>
      </w:r>
      <w:r w:rsidR="00D90F67">
        <w:rPr>
          <w:rFonts w:ascii="Futura Std Book" w:hAnsi="Futura Std Book"/>
          <w:sz w:val="20"/>
        </w:rPr>
        <w:t>Dokumente</w:t>
      </w:r>
      <w:proofErr w:type="gramEnd"/>
      <w:r w:rsidR="00D51DCF">
        <w:rPr>
          <w:rFonts w:ascii="Futura Std Book" w:hAnsi="Futura Std Book"/>
          <w:sz w:val="20"/>
        </w:rPr>
        <w:t>/Unterlagen</w:t>
      </w:r>
      <w:r w:rsidR="00D90F67">
        <w:rPr>
          <w:rFonts w:ascii="Futura Std Book" w:hAnsi="Futura Std Book"/>
          <w:sz w:val="20"/>
        </w:rPr>
        <w:t xml:space="preserve"> von </w:t>
      </w:r>
      <w:proofErr w:type="spellStart"/>
      <w:r w:rsidR="00D51DCF">
        <w:rPr>
          <w:rFonts w:ascii="Futura Std Book" w:hAnsi="Futura Std Book"/>
          <w:sz w:val="20"/>
        </w:rPr>
        <w:t>Formarte</w:t>
      </w:r>
      <w:proofErr w:type="spellEnd"/>
      <w:r w:rsidR="00D51DCF">
        <w:rPr>
          <w:rFonts w:ascii="Futura Std Book" w:hAnsi="Futura Std Book"/>
          <w:sz w:val="20"/>
        </w:rPr>
        <w:t xml:space="preserve"> vorhanden, </w:t>
      </w:r>
      <w:r w:rsidR="00877E03">
        <w:rPr>
          <w:rFonts w:ascii="Futura Std Book" w:hAnsi="Futura Std Book"/>
          <w:sz w:val="20"/>
        </w:rPr>
        <w:t>können</w:t>
      </w:r>
      <w:r w:rsidR="00D51DCF">
        <w:rPr>
          <w:rFonts w:ascii="Futura Std Book" w:hAnsi="Futura Std Book"/>
          <w:sz w:val="20"/>
        </w:rPr>
        <w:t xml:space="preserve"> diese ein</w:t>
      </w:r>
      <w:r w:rsidR="00877E03">
        <w:rPr>
          <w:rFonts w:ascii="Futura Std Book" w:hAnsi="Futura Std Book"/>
          <w:sz w:val="20"/>
        </w:rPr>
        <w:t>gereicht werden</w:t>
      </w:r>
      <w:r w:rsidR="00D51DCF">
        <w:rPr>
          <w:rFonts w:ascii="Futura Std Book" w:hAnsi="Futura Std Book"/>
          <w:sz w:val="20"/>
        </w:rPr>
        <w:t xml:space="preserve"> und der Fragebogen muss nicht ausgef</w:t>
      </w:r>
      <w:r w:rsidR="00C34083">
        <w:rPr>
          <w:rFonts w:ascii="Futura Std Book" w:hAnsi="Futura Std Book"/>
          <w:sz w:val="20"/>
        </w:rPr>
        <w:t>üllt werden</w:t>
      </w:r>
      <w:r w:rsidR="00877E03">
        <w:rPr>
          <w:rFonts w:ascii="Futura Std Book" w:hAnsi="Futura Std Book"/>
          <w:sz w:val="20"/>
        </w:rPr>
        <w:t>.</w:t>
      </w:r>
    </w:p>
    <w:p w14:paraId="68630D60" w14:textId="77777777" w:rsidR="00275160" w:rsidRDefault="00275160" w:rsidP="00ED6EC7">
      <w:pPr>
        <w:pStyle w:val="Textkrper"/>
        <w:pBdr>
          <w:bottom w:val="single" w:sz="4" w:space="1" w:color="auto"/>
        </w:pBdr>
        <w:rPr>
          <w:rFonts w:ascii="Futura Std Book" w:hAnsi="Futura Std Book"/>
          <w:sz w:val="20"/>
        </w:rPr>
      </w:pPr>
    </w:p>
    <w:p w14:paraId="678D9779" w14:textId="782848F2" w:rsidR="005740E7" w:rsidRPr="00275160" w:rsidRDefault="005740E7" w:rsidP="00ED6EC7">
      <w:pPr>
        <w:pStyle w:val="Textkrper"/>
        <w:pBdr>
          <w:bottom w:val="single" w:sz="4" w:space="1" w:color="auto"/>
        </w:pBdr>
        <w:rPr>
          <w:rFonts w:ascii="Futura Std Book" w:hAnsi="Futura Std Book"/>
          <w:sz w:val="20"/>
        </w:rPr>
      </w:pPr>
      <w:r>
        <w:rPr>
          <w:rFonts w:ascii="Futura Std Book" w:hAnsi="Futura Std Book"/>
          <w:sz w:val="20"/>
        </w:rPr>
        <w:t xml:space="preserve">Gilt für folgenden Käse: </w:t>
      </w:r>
    </w:p>
    <w:p w14:paraId="3B050D04" w14:textId="77777777" w:rsidR="00F64A74" w:rsidRPr="00275160" w:rsidRDefault="00F64A74" w:rsidP="004306DC">
      <w:pPr>
        <w:spacing w:line="360" w:lineRule="auto"/>
        <w:rPr>
          <w:rFonts w:ascii="Futura Std Book" w:hAnsi="Futura Std Book"/>
        </w:rPr>
      </w:pPr>
    </w:p>
    <w:p w14:paraId="4BD136EE" w14:textId="77777777" w:rsidR="004306DC" w:rsidRDefault="004306DC" w:rsidP="00EF62EA">
      <w:pPr>
        <w:pStyle w:val="berschrift1"/>
        <w:numPr>
          <w:ilvl w:val="0"/>
          <w:numId w:val="11"/>
        </w:numPr>
        <w:tabs>
          <w:tab w:val="clear" w:pos="720"/>
          <w:tab w:val="left" w:pos="399"/>
        </w:tabs>
        <w:spacing w:after="0" w:line="360" w:lineRule="auto"/>
        <w:ind w:left="0" w:firstLine="0"/>
        <w:jc w:val="both"/>
        <w:rPr>
          <w:rFonts w:ascii="Futura Std Book" w:hAnsi="Futura Std Book"/>
          <w:sz w:val="22"/>
          <w:szCs w:val="22"/>
        </w:rPr>
      </w:pPr>
      <w:r w:rsidRPr="006221EE">
        <w:rPr>
          <w:rFonts w:ascii="Futura Std Book" w:hAnsi="Futura Std Book"/>
          <w:sz w:val="22"/>
          <w:szCs w:val="22"/>
        </w:rPr>
        <w:t>Behandlung der Kesselmilch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51"/>
        <w:gridCol w:w="1747"/>
        <w:gridCol w:w="2477"/>
        <w:gridCol w:w="217"/>
        <w:gridCol w:w="2261"/>
      </w:tblGrid>
      <w:tr w:rsidR="00D91A1B" w14:paraId="6B508572" w14:textId="77777777" w:rsidTr="005851B2">
        <w:trPr>
          <w:trHeight w:val="454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14:paraId="3D0A72EA" w14:textId="478DF260" w:rsidR="00D91A1B" w:rsidRPr="00E57280" w:rsidRDefault="00D91A1B" w:rsidP="00D91A1B">
            <w:pPr>
              <w:pStyle w:val="Listenabsatz"/>
              <w:numPr>
                <w:ilvl w:val="0"/>
                <w:numId w:val="22"/>
              </w:numPr>
              <w:rPr>
                <w:sz w:val="20"/>
              </w:rPr>
            </w:pPr>
            <w:proofErr w:type="spellStart"/>
            <w:r w:rsidRPr="00E57280">
              <w:rPr>
                <w:sz w:val="20"/>
              </w:rPr>
              <w:t>Thermisation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54E761BC" w14:textId="35F2D1B9" w:rsidR="00D91A1B" w:rsidRPr="00E57280" w:rsidRDefault="00181343" w:rsidP="00D91A1B">
            <w:pPr>
              <w:rPr>
                <w:sz w:val="20"/>
              </w:rPr>
            </w:pPr>
            <w:sdt>
              <w:sdtPr>
                <w:rPr>
                  <w:b/>
                </w:rPr>
                <w:id w:val="213652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A1B" w:rsidRPr="00E57280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D91A1B" w:rsidRPr="00E57280">
              <w:rPr>
                <w:sz w:val="20"/>
              </w:rPr>
              <w:t xml:space="preserve"> ja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6F0313" w14:textId="77777777" w:rsidR="00D91A1B" w:rsidRPr="00E57280" w:rsidRDefault="00D91A1B" w:rsidP="00D91A1B">
            <w:pPr>
              <w:rPr>
                <w:sz w:val="20"/>
              </w:rPr>
            </w:pPr>
          </w:p>
          <w:p w14:paraId="4F485170" w14:textId="57418646" w:rsidR="00D91A1B" w:rsidRPr="00E57280" w:rsidRDefault="00D91A1B" w:rsidP="00D91A1B">
            <w:pPr>
              <w:rPr>
                <w:sz w:val="20"/>
              </w:rPr>
            </w:pPr>
            <w:r w:rsidRPr="00E57280">
              <w:rPr>
                <w:sz w:val="20"/>
              </w:rPr>
              <w:t>Temperatur (°C):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68077" w14:textId="77777777" w:rsidR="00D91A1B" w:rsidRPr="00E57280" w:rsidRDefault="00D91A1B" w:rsidP="00D91A1B">
            <w:pPr>
              <w:rPr>
                <w:sz w:val="20"/>
              </w:rPr>
            </w:pPr>
          </w:p>
          <w:p w14:paraId="4B9D4442" w14:textId="717DDFDB" w:rsidR="00D91A1B" w:rsidRPr="00E57280" w:rsidRDefault="00D91A1B" w:rsidP="00D91A1B">
            <w:pPr>
              <w:rPr>
                <w:sz w:val="20"/>
              </w:rPr>
            </w:pPr>
            <w:r w:rsidRPr="00E57280">
              <w:rPr>
                <w:sz w:val="20"/>
              </w:rPr>
              <w:t>Zeit (</w:t>
            </w:r>
            <w:proofErr w:type="spellStart"/>
            <w:r w:rsidRPr="00E57280">
              <w:rPr>
                <w:sz w:val="20"/>
              </w:rPr>
              <w:t>sek.</w:t>
            </w:r>
            <w:proofErr w:type="spellEnd"/>
            <w:r w:rsidRPr="00E57280">
              <w:rPr>
                <w:sz w:val="20"/>
              </w:rPr>
              <w:t>):</w:t>
            </w:r>
          </w:p>
        </w:tc>
      </w:tr>
      <w:tr w:rsidR="00D91A1B" w14:paraId="1E08BC02" w14:textId="77777777" w:rsidTr="005851B2">
        <w:trPr>
          <w:trHeight w:val="279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14:paraId="0B1C4EB8" w14:textId="77777777" w:rsidR="00D91A1B" w:rsidRPr="00E57280" w:rsidRDefault="00D91A1B" w:rsidP="00D91A1B">
            <w:pPr>
              <w:rPr>
                <w:sz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58049653" w14:textId="1ADC8B56" w:rsidR="00D91A1B" w:rsidRPr="00E57280" w:rsidRDefault="00181343" w:rsidP="00D91A1B">
            <w:pPr>
              <w:rPr>
                <w:sz w:val="20"/>
              </w:rPr>
            </w:pPr>
            <w:sdt>
              <w:sdtPr>
                <w:rPr>
                  <w:b/>
                </w:rPr>
                <w:id w:val="-11127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A1B" w:rsidRPr="00E57280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D91A1B" w:rsidRPr="00E57280">
              <w:rPr>
                <w:sz w:val="20"/>
              </w:rPr>
              <w:t xml:space="preserve"> nein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07D1CF" w14:textId="77777777" w:rsidR="00D91A1B" w:rsidRPr="00E57280" w:rsidRDefault="00D91A1B" w:rsidP="00D91A1B">
            <w:pPr>
              <w:rPr>
                <w:sz w:val="20"/>
              </w:rPr>
            </w:pPr>
          </w:p>
        </w:tc>
      </w:tr>
      <w:tr w:rsidR="009A5B94" w14:paraId="1B66DFE6" w14:textId="77777777" w:rsidTr="005851B2">
        <w:trPr>
          <w:trHeight w:val="454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14:paraId="502148FB" w14:textId="176408CF" w:rsidR="009A5B94" w:rsidRPr="00E57280" w:rsidRDefault="009A5B94" w:rsidP="00D91A1B">
            <w:pPr>
              <w:pStyle w:val="Listenabsatz"/>
              <w:numPr>
                <w:ilvl w:val="0"/>
                <w:numId w:val="22"/>
              </w:numPr>
              <w:rPr>
                <w:sz w:val="20"/>
              </w:rPr>
            </w:pPr>
            <w:r w:rsidRPr="00E57280">
              <w:rPr>
                <w:sz w:val="20"/>
              </w:rPr>
              <w:t>Pasteurisation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27F99E20" w14:textId="6559E2F3" w:rsidR="009A5B94" w:rsidRPr="00E57280" w:rsidRDefault="00181343" w:rsidP="00D91A1B">
            <w:pPr>
              <w:rPr>
                <w:sz w:val="20"/>
              </w:rPr>
            </w:pPr>
            <w:sdt>
              <w:sdtPr>
                <w:rPr>
                  <w:b/>
                </w:rPr>
                <w:id w:val="36040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280" w:rsidRPr="00E57280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E57280" w:rsidRPr="00E57280">
              <w:rPr>
                <w:sz w:val="20"/>
              </w:rPr>
              <w:t xml:space="preserve"> ja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EBE666" w14:textId="77777777" w:rsidR="009A5B94" w:rsidRPr="00E57280" w:rsidRDefault="009A5B94" w:rsidP="00D91A1B">
            <w:pPr>
              <w:rPr>
                <w:sz w:val="20"/>
              </w:rPr>
            </w:pPr>
          </w:p>
          <w:p w14:paraId="0A6C82E9" w14:textId="1AF2B218" w:rsidR="009A5B94" w:rsidRPr="00E57280" w:rsidRDefault="009A5B94" w:rsidP="00D91A1B">
            <w:pPr>
              <w:rPr>
                <w:sz w:val="20"/>
              </w:rPr>
            </w:pPr>
            <w:r w:rsidRPr="00E57280">
              <w:rPr>
                <w:sz w:val="20"/>
              </w:rPr>
              <w:t>Temperatur (°C):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D3326F" w14:textId="77777777" w:rsidR="009A5B94" w:rsidRPr="00E57280" w:rsidRDefault="009A5B94" w:rsidP="00D91A1B">
            <w:pPr>
              <w:rPr>
                <w:sz w:val="20"/>
              </w:rPr>
            </w:pPr>
          </w:p>
          <w:p w14:paraId="2E33FC68" w14:textId="5F429467" w:rsidR="009A5B94" w:rsidRPr="00E57280" w:rsidRDefault="009A5B94" w:rsidP="00D91A1B">
            <w:pPr>
              <w:rPr>
                <w:sz w:val="20"/>
              </w:rPr>
            </w:pPr>
            <w:r w:rsidRPr="00E57280">
              <w:rPr>
                <w:sz w:val="20"/>
              </w:rPr>
              <w:t>Zeit (</w:t>
            </w:r>
            <w:proofErr w:type="spellStart"/>
            <w:r w:rsidRPr="00E57280">
              <w:rPr>
                <w:sz w:val="20"/>
              </w:rPr>
              <w:t>sek.</w:t>
            </w:r>
            <w:proofErr w:type="spellEnd"/>
            <w:r w:rsidRPr="00E57280">
              <w:rPr>
                <w:sz w:val="20"/>
              </w:rPr>
              <w:t>):</w:t>
            </w:r>
          </w:p>
        </w:tc>
      </w:tr>
      <w:tr w:rsidR="00D91A1B" w14:paraId="34790125" w14:textId="77777777" w:rsidTr="00811C68">
        <w:trPr>
          <w:trHeight w:val="454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14:paraId="02A1C4B2" w14:textId="77777777" w:rsidR="00D91A1B" w:rsidRPr="00E57280" w:rsidRDefault="00D91A1B" w:rsidP="00E57280"/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130398F0" w14:textId="0C68E2EE" w:rsidR="00D91A1B" w:rsidRPr="00E57280" w:rsidRDefault="00181343" w:rsidP="00D91A1B">
            <w:pPr>
              <w:rPr>
                <w:sz w:val="20"/>
              </w:rPr>
            </w:pPr>
            <w:sdt>
              <w:sdtPr>
                <w:rPr>
                  <w:b/>
                </w:rPr>
                <w:id w:val="32179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280" w:rsidRPr="00E57280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E57280" w:rsidRPr="00E57280">
              <w:rPr>
                <w:sz w:val="20"/>
              </w:rPr>
              <w:t xml:space="preserve"> nein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0EF27B" w14:textId="77777777" w:rsidR="00D91A1B" w:rsidRPr="00E57280" w:rsidRDefault="00D91A1B" w:rsidP="00D91A1B">
            <w:pPr>
              <w:rPr>
                <w:sz w:val="20"/>
              </w:rPr>
            </w:pPr>
          </w:p>
        </w:tc>
      </w:tr>
      <w:tr w:rsidR="00E57280" w14:paraId="4FE0E4C1" w14:textId="77777777" w:rsidTr="005851B2">
        <w:trPr>
          <w:trHeight w:val="454"/>
        </w:trPr>
        <w:tc>
          <w:tcPr>
            <w:tcW w:w="5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7122D" w14:textId="3C0D5160" w:rsidR="00E57280" w:rsidRPr="00E57280" w:rsidRDefault="00E57280" w:rsidP="00E57280">
            <w:pPr>
              <w:rPr>
                <w:sz w:val="20"/>
              </w:rPr>
            </w:pPr>
            <w:r w:rsidRPr="00E57280">
              <w:rPr>
                <w:sz w:val="20"/>
              </w:rPr>
              <w:t xml:space="preserve">Aufzeichnung der Temperatur-Zeit-Beziehung während der </w:t>
            </w:r>
            <w:proofErr w:type="spellStart"/>
            <w:r w:rsidRPr="00E57280">
              <w:rPr>
                <w:sz w:val="20"/>
              </w:rPr>
              <w:t>Thermisation</w:t>
            </w:r>
            <w:proofErr w:type="spellEnd"/>
            <w:r w:rsidRPr="00E57280">
              <w:rPr>
                <w:sz w:val="20"/>
              </w:rPr>
              <w:t xml:space="preserve"> / Pasteurisation:</w:t>
            </w:r>
            <w:r w:rsidRPr="00E57280">
              <w:rPr>
                <w:sz w:val="20"/>
              </w:rPr>
              <w:tab/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44F445E5" w14:textId="15BC4B8F" w:rsidR="00E57280" w:rsidRPr="00E57280" w:rsidRDefault="00181343" w:rsidP="00E57280">
            <w:pPr>
              <w:rPr>
                <w:sz w:val="20"/>
              </w:rPr>
            </w:pPr>
            <w:sdt>
              <w:sdtPr>
                <w:rPr>
                  <w:b/>
                </w:rPr>
                <w:id w:val="82031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280" w:rsidRPr="00E57280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E57280" w:rsidRPr="00E57280">
              <w:rPr>
                <w:sz w:val="20"/>
              </w:rPr>
              <w:t xml:space="preserve"> ja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D0F8AD" w14:textId="064AC62F" w:rsidR="00E57280" w:rsidRPr="00E57280" w:rsidRDefault="00181343" w:rsidP="00E57280">
            <w:pPr>
              <w:rPr>
                <w:sz w:val="20"/>
              </w:rPr>
            </w:pPr>
            <w:sdt>
              <w:sdtPr>
                <w:rPr>
                  <w:b/>
                </w:rPr>
                <w:id w:val="73667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280" w:rsidRPr="00E57280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E57280" w:rsidRPr="00E57280">
              <w:rPr>
                <w:sz w:val="20"/>
              </w:rPr>
              <w:t xml:space="preserve"> nein</w:t>
            </w:r>
          </w:p>
        </w:tc>
      </w:tr>
      <w:tr w:rsidR="00E57280" w14:paraId="17672845" w14:textId="77777777" w:rsidTr="005851B2">
        <w:trPr>
          <w:trHeight w:val="454"/>
        </w:trPr>
        <w:tc>
          <w:tcPr>
            <w:tcW w:w="100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B60148" w14:textId="77777777" w:rsidR="00E57280" w:rsidRPr="00E57280" w:rsidRDefault="00E57280" w:rsidP="00E57280">
            <w:pPr>
              <w:pStyle w:val="Textkrper"/>
              <w:spacing w:line="360" w:lineRule="auto"/>
              <w:jc w:val="left"/>
              <w:rPr>
                <w:rFonts w:ascii="Futura Std Book" w:hAnsi="Futura Std Book"/>
                <w:sz w:val="20"/>
              </w:rPr>
            </w:pPr>
            <w:r w:rsidRPr="00E57280">
              <w:rPr>
                <w:rFonts w:ascii="Futura Std Book" w:hAnsi="Futura Std Book"/>
                <w:sz w:val="20"/>
              </w:rPr>
              <w:t xml:space="preserve">Falls nein, ist </w:t>
            </w:r>
            <w:proofErr w:type="spellStart"/>
            <w:r w:rsidRPr="00E57280">
              <w:rPr>
                <w:rFonts w:ascii="Futura Std Book" w:hAnsi="Futura Std Book"/>
                <w:sz w:val="20"/>
              </w:rPr>
              <w:t>regelmässig</w:t>
            </w:r>
            <w:proofErr w:type="spellEnd"/>
            <w:r w:rsidRPr="00E57280">
              <w:rPr>
                <w:rFonts w:ascii="Futura Std Book" w:hAnsi="Futura Std Book"/>
                <w:sz w:val="20"/>
              </w:rPr>
              <w:t xml:space="preserve"> ein Peroxidase-Test durchzuführen.</w:t>
            </w:r>
          </w:p>
          <w:p w14:paraId="69C07576" w14:textId="77777777" w:rsidR="00E57280" w:rsidRPr="00E57280" w:rsidRDefault="00E57280" w:rsidP="00E57280">
            <w:pPr>
              <w:rPr>
                <w:sz w:val="20"/>
              </w:rPr>
            </w:pPr>
          </w:p>
        </w:tc>
      </w:tr>
      <w:tr w:rsidR="00E57280" w14:paraId="44688C89" w14:textId="77777777" w:rsidTr="00C756C1">
        <w:trPr>
          <w:trHeight w:val="454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14:paraId="53682C66" w14:textId="43B5D1E8" w:rsidR="00E57280" w:rsidRPr="00464FA9" w:rsidRDefault="00E57280" w:rsidP="00464FA9">
            <w:pPr>
              <w:pStyle w:val="Textkrper"/>
              <w:numPr>
                <w:ilvl w:val="0"/>
                <w:numId w:val="22"/>
              </w:numPr>
              <w:spacing w:line="360" w:lineRule="auto"/>
              <w:jc w:val="left"/>
              <w:rPr>
                <w:rFonts w:ascii="Futura Std Book" w:hAnsi="Futura Std Book"/>
                <w:sz w:val="20"/>
              </w:rPr>
            </w:pPr>
            <w:r w:rsidRPr="00464FA9">
              <w:rPr>
                <w:rFonts w:ascii="Futura Std Book" w:hAnsi="Futura Std Book"/>
                <w:sz w:val="20"/>
              </w:rPr>
              <w:t xml:space="preserve">(Doppel-) </w:t>
            </w:r>
            <w:proofErr w:type="spellStart"/>
            <w:r w:rsidRPr="00464FA9">
              <w:rPr>
                <w:rFonts w:ascii="Futura Std Book" w:hAnsi="Futura Std Book"/>
                <w:sz w:val="20"/>
              </w:rPr>
              <w:t>Bactofugation</w:t>
            </w:r>
            <w:proofErr w:type="spellEnd"/>
            <w:r w:rsidRPr="00464FA9">
              <w:rPr>
                <w:rFonts w:ascii="Futura Std Book" w:hAnsi="Futura Std Book"/>
                <w:sz w:val="20"/>
              </w:rPr>
              <w:tab/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5E7C293B" w14:textId="6318DA4F" w:rsidR="00E57280" w:rsidRPr="00464FA9" w:rsidRDefault="00181343" w:rsidP="00301994">
            <w:pPr>
              <w:pStyle w:val="Textkrper"/>
              <w:spacing w:line="360" w:lineRule="auto"/>
              <w:jc w:val="left"/>
              <w:rPr>
                <w:rFonts w:ascii="Futura Std Book" w:hAnsi="Futura Std Book"/>
                <w:sz w:val="20"/>
              </w:rPr>
            </w:pPr>
            <w:sdt>
              <w:sdtPr>
                <w:rPr>
                  <w:rFonts w:ascii="Futura Std Book" w:hAnsi="Futura Std Book"/>
                  <w:sz w:val="20"/>
                </w:rPr>
                <w:id w:val="181166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6EA" w:rsidRPr="00464FA9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A276EA" w:rsidRPr="00464FA9">
              <w:rPr>
                <w:rFonts w:ascii="Futura Std Book" w:hAnsi="Futura Std Book"/>
                <w:sz w:val="20"/>
              </w:rPr>
              <w:t xml:space="preserve"> ja</w:t>
            </w:r>
          </w:p>
        </w:tc>
        <w:tc>
          <w:tcPr>
            <w:tcW w:w="4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797595" w14:textId="77777777" w:rsidR="00E57280" w:rsidRDefault="00A276EA" w:rsidP="00464FA9">
            <w:pPr>
              <w:pStyle w:val="Textkrper"/>
              <w:spacing w:line="276" w:lineRule="auto"/>
              <w:jc w:val="left"/>
              <w:rPr>
                <w:rFonts w:ascii="Futura Std Book" w:hAnsi="Futura Std Book"/>
                <w:sz w:val="20"/>
              </w:rPr>
            </w:pPr>
            <w:r>
              <w:rPr>
                <w:rFonts w:ascii="Futura Std Book" w:hAnsi="Futura Std Book"/>
                <w:sz w:val="20"/>
              </w:rPr>
              <w:t xml:space="preserve">Behandlung des </w:t>
            </w:r>
            <w:proofErr w:type="spellStart"/>
            <w:r>
              <w:rPr>
                <w:rFonts w:ascii="Futura Std Book" w:hAnsi="Futura Std Book"/>
                <w:sz w:val="20"/>
              </w:rPr>
              <w:t>Bactofugats</w:t>
            </w:r>
            <w:proofErr w:type="spellEnd"/>
            <w:r>
              <w:rPr>
                <w:rFonts w:ascii="Futura Std Book" w:hAnsi="Futura Std Book"/>
                <w:sz w:val="20"/>
              </w:rPr>
              <w:t xml:space="preserve"> bei</w:t>
            </w:r>
          </w:p>
          <w:p w14:paraId="7B6A9F27" w14:textId="7819086B" w:rsidR="00301994" w:rsidRPr="00E57280" w:rsidRDefault="00301994" w:rsidP="00464FA9">
            <w:pPr>
              <w:pStyle w:val="Textkrper"/>
              <w:spacing w:line="276" w:lineRule="auto"/>
              <w:jc w:val="left"/>
              <w:rPr>
                <w:rFonts w:ascii="Futura Std Book" w:hAnsi="Futura Std Book"/>
                <w:sz w:val="20"/>
              </w:rPr>
            </w:pPr>
            <w:r>
              <w:rPr>
                <w:rFonts w:ascii="Futura Std Book" w:hAnsi="Futura Std Book"/>
                <w:sz w:val="20"/>
              </w:rPr>
              <w:t xml:space="preserve">                   °C während             </w:t>
            </w:r>
            <w:proofErr w:type="spellStart"/>
            <w:r>
              <w:rPr>
                <w:rFonts w:ascii="Futura Std Book" w:hAnsi="Futura Std Book"/>
                <w:sz w:val="20"/>
              </w:rPr>
              <w:t>sek.</w:t>
            </w:r>
            <w:proofErr w:type="spellEnd"/>
          </w:p>
        </w:tc>
      </w:tr>
      <w:tr w:rsidR="00E57280" w14:paraId="4A27DE33" w14:textId="77777777" w:rsidTr="0056668F">
        <w:trPr>
          <w:trHeight w:val="454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14:paraId="52B8B91F" w14:textId="77777777" w:rsidR="00E57280" w:rsidRPr="00E57280" w:rsidRDefault="00E57280" w:rsidP="00E57280">
            <w:pPr>
              <w:pStyle w:val="Textkrper"/>
              <w:spacing w:line="360" w:lineRule="auto"/>
              <w:jc w:val="left"/>
              <w:rPr>
                <w:rFonts w:ascii="Futura Std Book" w:hAnsi="Futura Std Book"/>
                <w:sz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13A2BD52" w14:textId="0FB2E987" w:rsidR="00E57280" w:rsidRPr="00E57280" w:rsidRDefault="00181343" w:rsidP="00E57280">
            <w:pPr>
              <w:pStyle w:val="Textkrper"/>
              <w:spacing w:line="360" w:lineRule="auto"/>
              <w:jc w:val="left"/>
              <w:rPr>
                <w:rFonts w:ascii="Futura Std Book" w:hAnsi="Futura Std Book"/>
                <w:sz w:val="20"/>
              </w:rPr>
            </w:pPr>
            <w:sdt>
              <w:sdtPr>
                <w:rPr>
                  <w:rFonts w:ascii="Futura Std Book" w:hAnsi="Futura Std Book"/>
                  <w:b/>
                  <w:sz w:val="20"/>
                </w:rPr>
                <w:id w:val="177759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6EA" w:rsidRPr="00E57280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A276EA" w:rsidRPr="00E57280">
              <w:rPr>
                <w:rFonts w:ascii="Futura Std Book" w:hAnsi="Futura Std Book"/>
                <w:sz w:val="20"/>
              </w:rPr>
              <w:t xml:space="preserve"> nein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19A6FC" w14:textId="1B88307C" w:rsidR="00E57280" w:rsidRPr="00E57280" w:rsidRDefault="00E57280" w:rsidP="00E57280">
            <w:pPr>
              <w:pStyle w:val="Textkrper"/>
              <w:spacing w:line="360" w:lineRule="auto"/>
              <w:jc w:val="left"/>
              <w:rPr>
                <w:rFonts w:ascii="Futura Std Book" w:hAnsi="Futura Std Book"/>
                <w:sz w:val="20"/>
              </w:rPr>
            </w:pPr>
          </w:p>
        </w:tc>
      </w:tr>
    </w:tbl>
    <w:p w14:paraId="30C61DB2" w14:textId="77777777" w:rsidR="00D54216" w:rsidRDefault="00D54216" w:rsidP="00D54216"/>
    <w:p w14:paraId="44EEB0A0" w14:textId="77777777" w:rsidR="00F64A74" w:rsidRPr="006221EE" w:rsidRDefault="00F64A74" w:rsidP="0097240E">
      <w:pPr>
        <w:tabs>
          <w:tab w:val="num" w:pos="399"/>
        </w:tabs>
        <w:spacing w:line="360" w:lineRule="auto"/>
        <w:jc w:val="both"/>
        <w:rPr>
          <w:rFonts w:ascii="Futura Std Book" w:hAnsi="Futura Std Book"/>
        </w:rPr>
      </w:pPr>
    </w:p>
    <w:p w14:paraId="13FAB090" w14:textId="77777777" w:rsidR="004306DC" w:rsidRDefault="004306DC" w:rsidP="0097240E">
      <w:pPr>
        <w:pStyle w:val="berschrift1"/>
        <w:numPr>
          <w:ilvl w:val="0"/>
          <w:numId w:val="11"/>
        </w:numPr>
        <w:tabs>
          <w:tab w:val="num" w:pos="399"/>
        </w:tabs>
        <w:spacing w:after="0" w:line="360" w:lineRule="auto"/>
        <w:ind w:hanging="720"/>
        <w:jc w:val="both"/>
        <w:rPr>
          <w:rFonts w:ascii="Futura Std Book" w:hAnsi="Futura Std Book"/>
          <w:sz w:val="22"/>
          <w:szCs w:val="22"/>
        </w:rPr>
      </w:pPr>
      <w:r w:rsidRPr="006221EE">
        <w:rPr>
          <w:rFonts w:ascii="Futura Std Book" w:hAnsi="Futura Std Book"/>
          <w:sz w:val="22"/>
          <w:szCs w:val="22"/>
        </w:rPr>
        <w:t>Standardisierung der Milch</w:t>
      </w:r>
    </w:p>
    <w:p w14:paraId="7FDE116E" w14:textId="77777777" w:rsidR="00140960" w:rsidRDefault="00140960" w:rsidP="00140960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1"/>
        <w:gridCol w:w="3351"/>
        <w:gridCol w:w="3351"/>
      </w:tblGrid>
      <w:tr w:rsidR="00140960" w14:paraId="51E464C3" w14:textId="77777777" w:rsidTr="003E24BE">
        <w:trPr>
          <w:trHeight w:val="454"/>
        </w:trPr>
        <w:tc>
          <w:tcPr>
            <w:tcW w:w="3351" w:type="dxa"/>
          </w:tcPr>
          <w:p w14:paraId="091FDBB4" w14:textId="77777777" w:rsidR="00613100" w:rsidRPr="00613100" w:rsidRDefault="00613100" w:rsidP="00613100"/>
          <w:p w14:paraId="15346E28" w14:textId="3E34C2BF" w:rsidR="00140960" w:rsidRPr="00140960" w:rsidRDefault="00140960" w:rsidP="00140960">
            <w:pPr>
              <w:pStyle w:val="Listenabsatz"/>
              <w:numPr>
                <w:ilvl w:val="0"/>
                <w:numId w:val="22"/>
              </w:numPr>
            </w:pPr>
            <w:r w:rsidRPr="00140960">
              <w:t>Anfangsfettgehalt der Milch: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14:paraId="4CAEBE97" w14:textId="77777777" w:rsidR="00140960" w:rsidRDefault="00140960" w:rsidP="00140960"/>
          <w:p w14:paraId="1772B57F" w14:textId="0E34B828" w:rsidR="00140960" w:rsidRDefault="00B3195F" w:rsidP="00140960">
            <w:r w:rsidRPr="003E24BE">
              <w:t>Prozent Fett:</w:t>
            </w:r>
          </w:p>
        </w:tc>
        <w:tc>
          <w:tcPr>
            <w:tcW w:w="3351" w:type="dxa"/>
          </w:tcPr>
          <w:p w14:paraId="26A98F1F" w14:textId="77777777" w:rsidR="00140960" w:rsidRDefault="00140960" w:rsidP="00140960"/>
        </w:tc>
      </w:tr>
      <w:tr w:rsidR="00140960" w14:paraId="0A282C3F" w14:textId="77777777" w:rsidTr="003E24BE">
        <w:trPr>
          <w:trHeight w:val="454"/>
        </w:trPr>
        <w:tc>
          <w:tcPr>
            <w:tcW w:w="3351" w:type="dxa"/>
          </w:tcPr>
          <w:p w14:paraId="41FA7823" w14:textId="0494947A" w:rsidR="00140960" w:rsidRPr="00B3195F" w:rsidRDefault="00B3195F" w:rsidP="00B3195F">
            <w:pPr>
              <w:pStyle w:val="Listenabsatz"/>
              <w:numPr>
                <w:ilvl w:val="0"/>
                <w:numId w:val="22"/>
              </w:numPr>
            </w:pPr>
            <w:r w:rsidRPr="00B3195F">
              <w:t>Einstellung des Fettgehaltes der Milch:</w:t>
            </w:r>
          </w:p>
        </w:tc>
        <w:tc>
          <w:tcPr>
            <w:tcW w:w="3351" w:type="dxa"/>
            <w:tcBorders>
              <w:top w:val="single" w:sz="4" w:space="0" w:color="auto"/>
            </w:tcBorders>
          </w:tcPr>
          <w:p w14:paraId="2608718C" w14:textId="77777777" w:rsidR="00140960" w:rsidRDefault="00140960" w:rsidP="00140960"/>
          <w:p w14:paraId="40DFB4C0" w14:textId="189E3343" w:rsidR="00B3195F" w:rsidRDefault="00181343" w:rsidP="00140960">
            <w:sdt>
              <w:sdtPr>
                <w:rPr>
                  <w:b/>
                </w:rPr>
                <w:id w:val="150901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95F" w:rsidRPr="0045651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3195F" w:rsidRPr="006221EE">
              <w:t xml:space="preserve"> ja 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14:paraId="035D0F3F" w14:textId="77777777" w:rsidR="00B3195F" w:rsidRDefault="00B3195F" w:rsidP="00B3195F"/>
          <w:p w14:paraId="61260204" w14:textId="5CBBFA31" w:rsidR="00B3195F" w:rsidRDefault="00B3195F" w:rsidP="00B3195F">
            <w:r w:rsidRPr="003E24BE">
              <w:t>Endfettgehalt:</w:t>
            </w:r>
          </w:p>
        </w:tc>
      </w:tr>
      <w:tr w:rsidR="00140960" w14:paraId="0F6EAEC4" w14:textId="77777777" w:rsidTr="003E24BE">
        <w:trPr>
          <w:trHeight w:val="278"/>
        </w:trPr>
        <w:tc>
          <w:tcPr>
            <w:tcW w:w="3351" w:type="dxa"/>
          </w:tcPr>
          <w:p w14:paraId="423629BB" w14:textId="77777777" w:rsidR="00140960" w:rsidRDefault="00140960" w:rsidP="00140960"/>
        </w:tc>
        <w:tc>
          <w:tcPr>
            <w:tcW w:w="3351" w:type="dxa"/>
          </w:tcPr>
          <w:p w14:paraId="32EBB14B" w14:textId="520318B4" w:rsidR="00B3195F" w:rsidRDefault="00181343" w:rsidP="00140960">
            <w:sdt>
              <w:sdtPr>
                <w:rPr>
                  <w:b/>
                </w:rPr>
                <w:id w:val="-16432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95F" w:rsidRPr="0045651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3195F">
              <w:t xml:space="preserve"> nein</w:t>
            </w:r>
          </w:p>
        </w:tc>
        <w:tc>
          <w:tcPr>
            <w:tcW w:w="3351" w:type="dxa"/>
            <w:tcBorders>
              <w:top w:val="single" w:sz="4" w:space="0" w:color="auto"/>
            </w:tcBorders>
          </w:tcPr>
          <w:p w14:paraId="16FD533B" w14:textId="77777777" w:rsidR="00140960" w:rsidRDefault="00140960" w:rsidP="00140960"/>
        </w:tc>
      </w:tr>
      <w:tr w:rsidR="008D28E0" w14:paraId="3684F76C" w14:textId="77777777" w:rsidTr="003E24BE">
        <w:trPr>
          <w:trHeight w:val="454"/>
        </w:trPr>
        <w:tc>
          <w:tcPr>
            <w:tcW w:w="3351" w:type="dxa"/>
          </w:tcPr>
          <w:p w14:paraId="5952F213" w14:textId="77777777" w:rsidR="008D28E0" w:rsidRPr="00613100" w:rsidRDefault="008D28E0" w:rsidP="008D28E0"/>
          <w:p w14:paraId="24334EC0" w14:textId="316A43E9" w:rsidR="008D28E0" w:rsidRPr="00613100" w:rsidRDefault="008D28E0" w:rsidP="008D28E0">
            <w:pPr>
              <w:pStyle w:val="Listenabsatz"/>
              <w:numPr>
                <w:ilvl w:val="0"/>
                <w:numId w:val="22"/>
              </w:numPr>
            </w:pPr>
            <w:r>
              <w:t>Zentrifugation</w:t>
            </w:r>
            <w:r w:rsidR="003E24BE">
              <w:t>:</w:t>
            </w:r>
          </w:p>
        </w:tc>
        <w:tc>
          <w:tcPr>
            <w:tcW w:w="3351" w:type="dxa"/>
          </w:tcPr>
          <w:p w14:paraId="5FC1EC13" w14:textId="77777777" w:rsidR="008D28E0" w:rsidRDefault="008D28E0" w:rsidP="008D28E0"/>
          <w:p w14:paraId="5F60E268" w14:textId="2D8A74BD" w:rsidR="008D28E0" w:rsidRDefault="00181343" w:rsidP="008D28E0">
            <w:sdt>
              <w:sdtPr>
                <w:rPr>
                  <w:b/>
                </w:rPr>
                <w:id w:val="9406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8E0" w:rsidRPr="0045651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D28E0" w:rsidRPr="006221EE">
              <w:t xml:space="preserve"> ja 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14:paraId="14DF912E" w14:textId="77777777" w:rsidR="008D28E0" w:rsidRDefault="008D28E0" w:rsidP="008D28E0"/>
          <w:p w14:paraId="22DA94A3" w14:textId="68784B8F" w:rsidR="008D28E0" w:rsidRDefault="008D28E0" w:rsidP="008D28E0">
            <w:r>
              <w:t>Temperatur (°C)</w:t>
            </w:r>
          </w:p>
        </w:tc>
      </w:tr>
      <w:tr w:rsidR="008D28E0" w14:paraId="1A888C74" w14:textId="77777777" w:rsidTr="003E24BE">
        <w:trPr>
          <w:trHeight w:val="454"/>
        </w:trPr>
        <w:tc>
          <w:tcPr>
            <w:tcW w:w="3351" w:type="dxa"/>
          </w:tcPr>
          <w:p w14:paraId="2614CBA5" w14:textId="77777777" w:rsidR="008D28E0" w:rsidRDefault="008D28E0" w:rsidP="008D28E0"/>
        </w:tc>
        <w:tc>
          <w:tcPr>
            <w:tcW w:w="3351" w:type="dxa"/>
          </w:tcPr>
          <w:p w14:paraId="1DD21389" w14:textId="77777777" w:rsidR="008D28E0" w:rsidRDefault="008D28E0" w:rsidP="008D28E0"/>
          <w:p w14:paraId="06D53184" w14:textId="6D3B7A5C" w:rsidR="008D28E0" w:rsidRDefault="00181343" w:rsidP="008D28E0">
            <w:sdt>
              <w:sdtPr>
                <w:rPr>
                  <w:b/>
                </w:rPr>
                <w:id w:val="35584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8E0" w:rsidRPr="0045651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D28E0" w:rsidRPr="006221EE">
              <w:t xml:space="preserve"> </w:t>
            </w:r>
            <w:r w:rsidR="008D28E0">
              <w:t>nein</w:t>
            </w:r>
          </w:p>
        </w:tc>
        <w:tc>
          <w:tcPr>
            <w:tcW w:w="3351" w:type="dxa"/>
            <w:tcBorders>
              <w:top w:val="single" w:sz="4" w:space="0" w:color="auto"/>
            </w:tcBorders>
          </w:tcPr>
          <w:p w14:paraId="3BD94DC0" w14:textId="77777777" w:rsidR="008D28E0" w:rsidRDefault="008D28E0" w:rsidP="008D28E0"/>
        </w:tc>
      </w:tr>
      <w:tr w:rsidR="008D28E0" w14:paraId="13D55933" w14:textId="77777777" w:rsidTr="003E24BE">
        <w:trPr>
          <w:trHeight w:val="454"/>
        </w:trPr>
        <w:tc>
          <w:tcPr>
            <w:tcW w:w="3351" w:type="dxa"/>
          </w:tcPr>
          <w:p w14:paraId="5C4D7343" w14:textId="77777777" w:rsidR="008D28E0" w:rsidRDefault="008D28E0" w:rsidP="008D28E0"/>
          <w:p w14:paraId="0380FF7B" w14:textId="54BC05E7" w:rsidR="008D28E0" w:rsidRPr="008D28E0" w:rsidRDefault="008D28E0" w:rsidP="008D28E0">
            <w:pPr>
              <w:pStyle w:val="Listenabsatz"/>
              <w:numPr>
                <w:ilvl w:val="0"/>
                <w:numId w:val="22"/>
              </w:numPr>
            </w:pPr>
            <w:r>
              <w:t>Andere Methode</w:t>
            </w:r>
            <w:r w:rsidR="003E24BE">
              <w:t>: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14:paraId="06D5D426" w14:textId="24642E7C" w:rsidR="008D28E0" w:rsidRDefault="008D28E0" w:rsidP="008D28E0"/>
        </w:tc>
        <w:tc>
          <w:tcPr>
            <w:tcW w:w="3351" w:type="dxa"/>
            <w:tcBorders>
              <w:bottom w:val="single" w:sz="4" w:space="0" w:color="auto"/>
            </w:tcBorders>
          </w:tcPr>
          <w:p w14:paraId="54386DB3" w14:textId="77777777" w:rsidR="008D28E0" w:rsidRDefault="008D28E0" w:rsidP="008D28E0"/>
        </w:tc>
      </w:tr>
    </w:tbl>
    <w:p w14:paraId="7BDD735C" w14:textId="77777777" w:rsidR="009B3FAE" w:rsidRDefault="009B3FAE" w:rsidP="009B3FAE">
      <w:pPr>
        <w:tabs>
          <w:tab w:val="left" w:pos="798"/>
          <w:tab w:val="left" w:pos="1134"/>
          <w:tab w:val="left" w:pos="4820"/>
          <w:tab w:val="left" w:pos="4902"/>
        </w:tabs>
        <w:spacing w:line="360" w:lineRule="auto"/>
        <w:ind w:left="399"/>
        <w:rPr>
          <w:rFonts w:ascii="Futura Std Book" w:hAnsi="Futura Std Book"/>
        </w:rPr>
      </w:pPr>
    </w:p>
    <w:p w14:paraId="1D8B90C4" w14:textId="77777777" w:rsidR="00964B8D" w:rsidRDefault="00964B8D" w:rsidP="009B3FAE">
      <w:pPr>
        <w:tabs>
          <w:tab w:val="left" w:pos="798"/>
          <w:tab w:val="left" w:pos="1134"/>
          <w:tab w:val="left" w:pos="4820"/>
          <w:tab w:val="left" w:pos="4902"/>
        </w:tabs>
        <w:spacing w:line="360" w:lineRule="auto"/>
        <w:ind w:left="399"/>
        <w:rPr>
          <w:rFonts w:ascii="Futura Std Book" w:hAnsi="Futura Std Book"/>
        </w:rPr>
      </w:pPr>
    </w:p>
    <w:p w14:paraId="639243CC" w14:textId="77777777" w:rsidR="00964B8D" w:rsidRDefault="00964B8D" w:rsidP="009B3FAE">
      <w:pPr>
        <w:tabs>
          <w:tab w:val="left" w:pos="798"/>
          <w:tab w:val="left" w:pos="1134"/>
          <w:tab w:val="left" w:pos="4820"/>
          <w:tab w:val="left" w:pos="4902"/>
        </w:tabs>
        <w:spacing w:line="360" w:lineRule="auto"/>
        <w:ind w:left="399"/>
        <w:rPr>
          <w:rFonts w:ascii="Futura Std Book" w:hAnsi="Futura Std Book"/>
        </w:rPr>
      </w:pPr>
    </w:p>
    <w:p w14:paraId="558358A9" w14:textId="77777777" w:rsidR="003E24BE" w:rsidRPr="006221EE" w:rsidRDefault="003E24BE" w:rsidP="009B3FAE">
      <w:pPr>
        <w:tabs>
          <w:tab w:val="left" w:pos="798"/>
          <w:tab w:val="left" w:pos="1134"/>
          <w:tab w:val="left" w:pos="4820"/>
          <w:tab w:val="left" w:pos="4902"/>
        </w:tabs>
        <w:spacing w:line="360" w:lineRule="auto"/>
        <w:ind w:left="399"/>
        <w:rPr>
          <w:rFonts w:ascii="Futura Std Book" w:hAnsi="Futura Std Book"/>
        </w:rPr>
      </w:pPr>
    </w:p>
    <w:p w14:paraId="799F8695" w14:textId="77777777" w:rsidR="004306DC" w:rsidRDefault="004306DC" w:rsidP="0097240E">
      <w:pPr>
        <w:pStyle w:val="berschrift1"/>
        <w:numPr>
          <w:ilvl w:val="0"/>
          <w:numId w:val="12"/>
        </w:numPr>
        <w:tabs>
          <w:tab w:val="left" w:pos="399"/>
        </w:tabs>
        <w:spacing w:after="0" w:line="360" w:lineRule="auto"/>
        <w:ind w:hanging="720"/>
        <w:jc w:val="both"/>
        <w:rPr>
          <w:rFonts w:ascii="Futura Std Book" w:hAnsi="Futura Std Book"/>
          <w:sz w:val="22"/>
          <w:szCs w:val="22"/>
        </w:rPr>
      </w:pPr>
      <w:r w:rsidRPr="006221EE">
        <w:rPr>
          <w:rFonts w:ascii="Futura Std Book" w:hAnsi="Futura Std Book"/>
          <w:sz w:val="22"/>
          <w:szCs w:val="22"/>
        </w:rPr>
        <w:lastRenderedPageBreak/>
        <w:t>Verarbeitung zu Käse</w:t>
      </w:r>
    </w:p>
    <w:p w14:paraId="3441E216" w14:textId="77777777" w:rsidR="00612196" w:rsidRPr="00612196" w:rsidRDefault="00612196" w:rsidP="00612196"/>
    <w:p w14:paraId="77FAED33" w14:textId="04B0A325" w:rsidR="004306DC" w:rsidRPr="006221EE" w:rsidRDefault="004306DC" w:rsidP="006E540E">
      <w:pPr>
        <w:spacing w:line="360" w:lineRule="auto"/>
        <w:ind w:left="399"/>
        <w:jc w:val="both"/>
        <w:rPr>
          <w:rFonts w:ascii="Futura Std Book" w:hAnsi="Futura Std Book"/>
        </w:rPr>
      </w:pPr>
      <w:r w:rsidRPr="006221EE">
        <w:rPr>
          <w:rFonts w:ascii="Futura Std Book" w:hAnsi="Futura Std Book"/>
        </w:rPr>
        <w:t>Verarbeitung: Bitte Beschrieb des Herstellungsverfahrens</w:t>
      </w:r>
      <w:r w:rsidR="00964B8D">
        <w:rPr>
          <w:rFonts w:ascii="Futura Std Book" w:hAnsi="Futura Std Book"/>
        </w:rPr>
        <w:t xml:space="preserve"> (Flow </w:t>
      </w:r>
      <w:proofErr w:type="spellStart"/>
      <w:r w:rsidR="00964B8D">
        <w:rPr>
          <w:rFonts w:ascii="Futura Std Book" w:hAnsi="Futura Std Book"/>
        </w:rPr>
        <w:t>sheet</w:t>
      </w:r>
      <w:proofErr w:type="spellEnd"/>
      <w:r w:rsidR="00964B8D">
        <w:rPr>
          <w:rFonts w:ascii="Futura Std Book" w:hAnsi="Futura Std Book"/>
        </w:rPr>
        <w:t>)</w:t>
      </w:r>
      <w:r w:rsidRPr="006221EE">
        <w:rPr>
          <w:rFonts w:ascii="Futura Std Book" w:hAnsi="Futura Std Book"/>
        </w:rPr>
        <w:t xml:space="preserve"> beilegen.</w:t>
      </w:r>
    </w:p>
    <w:p w14:paraId="1D5EA78B" w14:textId="77777777" w:rsidR="000F59BC" w:rsidRDefault="000F59BC" w:rsidP="000F59BC">
      <w:pPr>
        <w:tabs>
          <w:tab w:val="left" w:pos="4389"/>
        </w:tabs>
        <w:spacing w:line="360" w:lineRule="auto"/>
        <w:ind w:left="912"/>
        <w:jc w:val="both"/>
        <w:rPr>
          <w:rFonts w:ascii="Futura Std Book" w:hAnsi="Futura Std Book"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2285"/>
        <w:gridCol w:w="2286"/>
      </w:tblGrid>
      <w:tr w:rsidR="000F59BC" w14:paraId="7F26D732" w14:textId="77777777" w:rsidTr="003E24BE">
        <w:trPr>
          <w:trHeight w:val="454"/>
        </w:trPr>
        <w:tc>
          <w:tcPr>
            <w:tcW w:w="4712" w:type="dxa"/>
          </w:tcPr>
          <w:p w14:paraId="5CF447AB" w14:textId="1B1FD795" w:rsidR="000F59BC" w:rsidRPr="00491BA1" w:rsidRDefault="00491BA1" w:rsidP="00491BA1">
            <w:pPr>
              <w:pStyle w:val="Listenabsatz"/>
              <w:numPr>
                <w:ilvl w:val="0"/>
                <w:numId w:val="22"/>
              </w:numPr>
              <w:tabs>
                <w:tab w:val="left" w:pos="4389"/>
              </w:tabs>
              <w:spacing w:line="360" w:lineRule="auto"/>
              <w:jc w:val="both"/>
            </w:pPr>
            <w:r w:rsidRPr="00491BA1">
              <w:t>Name des Käses</w:t>
            </w:r>
          </w:p>
        </w:tc>
        <w:tc>
          <w:tcPr>
            <w:tcW w:w="4571" w:type="dxa"/>
            <w:gridSpan w:val="2"/>
            <w:tcBorders>
              <w:bottom w:val="single" w:sz="4" w:space="0" w:color="auto"/>
            </w:tcBorders>
          </w:tcPr>
          <w:p w14:paraId="226E5E5D" w14:textId="77777777" w:rsidR="000F59BC" w:rsidRDefault="000F59BC" w:rsidP="000F59BC">
            <w:pPr>
              <w:tabs>
                <w:tab w:val="left" w:pos="4389"/>
              </w:tabs>
              <w:spacing w:line="360" w:lineRule="auto"/>
              <w:jc w:val="both"/>
            </w:pPr>
          </w:p>
        </w:tc>
      </w:tr>
      <w:tr w:rsidR="000F59BC" w14:paraId="0AD6C7A0" w14:textId="77777777" w:rsidTr="003E24BE">
        <w:trPr>
          <w:trHeight w:val="454"/>
        </w:trPr>
        <w:tc>
          <w:tcPr>
            <w:tcW w:w="4712" w:type="dxa"/>
          </w:tcPr>
          <w:p w14:paraId="101A88F6" w14:textId="58ADC5B2" w:rsidR="000F59BC" w:rsidRPr="00491BA1" w:rsidRDefault="00491BA1" w:rsidP="00491BA1">
            <w:pPr>
              <w:pStyle w:val="Listenabsatz"/>
              <w:numPr>
                <w:ilvl w:val="0"/>
                <w:numId w:val="22"/>
              </w:numPr>
              <w:tabs>
                <w:tab w:val="left" w:pos="4389"/>
              </w:tabs>
              <w:spacing w:line="360" w:lineRule="auto"/>
              <w:jc w:val="both"/>
            </w:pPr>
            <w:r w:rsidRPr="00491BA1">
              <w:t>Klassifizierung (Festigkeit)</w:t>
            </w:r>
          </w:p>
        </w:tc>
        <w:tc>
          <w:tcPr>
            <w:tcW w:w="4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04F924" w14:textId="77777777" w:rsidR="000F59BC" w:rsidRDefault="000F59BC" w:rsidP="000F59BC">
            <w:pPr>
              <w:tabs>
                <w:tab w:val="left" w:pos="4389"/>
              </w:tabs>
              <w:spacing w:line="360" w:lineRule="auto"/>
              <w:jc w:val="both"/>
            </w:pPr>
          </w:p>
        </w:tc>
      </w:tr>
      <w:tr w:rsidR="000F59BC" w14:paraId="7B05BC84" w14:textId="77777777" w:rsidTr="003E24BE">
        <w:trPr>
          <w:trHeight w:val="454"/>
        </w:trPr>
        <w:tc>
          <w:tcPr>
            <w:tcW w:w="4712" w:type="dxa"/>
          </w:tcPr>
          <w:p w14:paraId="6CB50E07" w14:textId="6DC14788" w:rsidR="00491BA1" w:rsidRPr="00491BA1" w:rsidRDefault="00491BA1" w:rsidP="00491BA1">
            <w:pPr>
              <w:pStyle w:val="Listenabsatz"/>
              <w:numPr>
                <w:ilvl w:val="0"/>
                <w:numId w:val="22"/>
              </w:numPr>
              <w:tabs>
                <w:tab w:val="left" w:pos="4389"/>
              </w:tabs>
              <w:spacing w:line="360" w:lineRule="auto"/>
              <w:jc w:val="both"/>
            </w:pPr>
            <w:r w:rsidRPr="00491BA1">
              <w:t>Fettgehalt [% FiT]</w:t>
            </w:r>
          </w:p>
        </w:tc>
        <w:tc>
          <w:tcPr>
            <w:tcW w:w="4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E818A0" w14:textId="77777777" w:rsidR="000F59BC" w:rsidRDefault="000F59BC" w:rsidP="000F59BC">
            <w:pPr>
              <w:tabs>
                <w:tab w:val="left" w:pos="4389"/>
              </w:tabs>
              <w:spacing w:line="360" w:lineRule="auto"/>
              <w:jc w:val="both"/>
            </w:pPr>
          </w:p>
        </w:tc>
      </w:tr>
      <w:tr w:rsidR="000F59BC" w14:paraId="4AAB3C94" w14:textId="77777777" w:rsidTr="003E24BE">
        <w:trPr>
          <w:trHeight w:val="454"/>
        </w:trPr>
        <w:tc>
          <w:tcPr>
            <w:tcW w:w="4712" w:type="dxa"/>
          </w:tcPr>
          <w:p w14:paraId="383B0EA7" w14:textId="1D17B389" w:rsidR="00491BA1" w:rsidRPr="00491BA1" w:rsidRDefault="00491BA1" w:rsidP="00491BA1">
            <w:pPr>
              <w:pStyle w:val="Listenabsatz"/>
              <w:numPr>
                <w:ilvl w:val="0"/>
                <w:numId w:val="22"/>
              </w:numPr>
              <w:tabs>
                <w:tab w:val="left" w:pos="3969"/>
                <w:tab w:val="left" w:pos="4389"/>
              </w:tabs>
              <w:spacing w:line="360" w:lineRule="auto"/>
              <w:jc w:val="both"/>
            </w:pPr>
            <w:proofErr w:type="spellStart"/>
            <w:r w:rsidRPr="00491BA1">
              <w:t>Laibgrösse</w:t>
            </w:r>
            <w:proofErr w:type="spellEnd"/>
            <w:r w:rsidRPr="00491BA1">
              <w:t xml:space="preserve"> / Gewicht / Form: </w:t>
            </w:r>
          </w:p>
          <w:p w14:paraId="261E00AD" w14:textId="77777777" w:rsidR="000F59BC" w:rsidRDefault="000F59BC" w:rsidP="000F59BC">
            <w:pPr>
              <w:tabs>
                <w:tab w:val="left" w:pos="4389"/>
              </w:tabs>
              <w:spacing w:line="360" w:lineRule="auto"/>
              <w:jc w:val="both"/>
            </w:pPr>
          </w:p>
        </w:tc>
        <w:tc>
          <w:tcPr>
            <w:tcW w:w="4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0CB5E7" w14:textId="77777777" w:rsidR="000F59BC" w:rsidRDefault="000F59BC" w:rsidP="000F59BC">
            <w:pPr>
              <w:tabs>
                <w:tab w:val="left" w:pos="4389"/>
              </w:tabs>
              <w:spacing w:line="360" w:lineRule="auto"/>
              <w:jc w:val="both"/>
            </w:pPr>
          </w:p>
        </w:tc>
      </w:tr>
      <w:tr w:rsidR="000F59BC" w14:paraId="17F6E1BC" w14:textId="77777777" w:rsidTr="003E24BE">
        <w:trPr>
          <w:trHeight w:val="454"/>
        </w:trPr>
        <w:tc>
          <w:tcPr>
            <w:tcW w:w="4712" w:type="dxa"/>
          </w:tcPr>
          <w:p w14:paraId="263FD58E" w14:textId="77777777" w:rsidR="000F59BC" w:rsidRDefault="000F59BC" w:rsidP="000F59BC">
            <w:pPr>
              <w:tabs>
                <w:tab w:val="left" w:pos="4389"/>
              </w:tabs>
              <w:spacing w:line="360" w:lineRule="auto"/>
              <w:jc w:val="both"/>
            </w:pPr>
          </w:p>
        </w:tc>
        <w:tc>
          <w:tcPr>
            <w:tcW w:w="4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F06F9D" w14:textId="77777777" w:rsidR="000F59BC" w:rsidRDefault="000F59BC" w:rsidP="000F59BC">
            <w:pPr>
              <w:tabs>
                <w:tab w:val="left" w:pos="4389"/>
              </w:tabs>
              <w:spacing w:line="360" w:lineRule="auto"/>
              <w:jc w:val="both"/>
            </w:pPr>
          </w:p>
        </w:tc>
      </w:tr>
      <w:tr w:rsidR="00096F72" w14:paraId="1CDBE51C" w14:textId="77777777" w:rsidTr="003E24BE">
        <w:trPr>
          <w:trHeight w:val="454"/>
        </w:trPr>
        <w:tc>
          <w:tcPr>
            <w:tcW w:w="4712" w:type="dxa"/>
          </w:tcPr>
          <w:p w14:paraId="753E9AF9" w14:textId="446700D0" w:rsidR="00096F72" w:rsidRDefault="00096F72" w:rsidP="000F59BC">
            <w:pPr>
              <w:tabs>
                <w:tab w:val="left" w:pos="4389"/>
              </w:tabs>
              <w:spacing w:line="360" w:lineRule="auto"/>
              <w:jc w:val="both"/>
            </w:pPr>
            <w:proofErr w:type="spellStart"/>
            <w:r w:rsidRPr="006221EE">
              <w:t>Calciumchloridzugabe</w:t>
            </w:r>
            <w:proofErr w:type="spellEnd"/>
            <w:r>
              <w:t xml:space="preserve"> (nur bei pasteurisierter Käsereimilch erlaubt):</w:t>
            </w:r>
          </w:p>
        </w:tc>
        <w:tc>
          <w:tcPr>
            <w:tcW w:w="2285" w:type="dxa"/>
            <w:tcBorders>
              <w:top w:val="single" w:sz="4" w:space="0" w:color="auto"/>
            </w:tcBorders>
          </w:tcPr>
          <w:p w14:paraId="15797998" w14:textId="47BCB83A" w:rsidR="00096F72" w:rsidRDefault="00433D71" w:rsidP="000F59BC">
            <w:pPr>
              <w:tabs>
                <w:tab w:val="left" w:pos="4389"/>
              </w:tabs>
              <w:spacing w:line="360" w:lineRule="auto"/>
              <w:jc w:val="both"/>
            </w:pPr>
            <w:sdt>
              <w:sdtPr>
                <w:rPr>
                  <w:b/>
                </w:rPr>
                <w:id w:val="-161650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t xml:space="preserve"> </w:t>
            </w:r>
            <w:r w:rsidR="00096F72">
              <w:t>Ja</w:t>
            </w:r>
          </w:p>
        </w:tc>
        <w:tc>
          <w:tcPr>
            <w:tcW w:w="2286" w:type="dxa"/>
            <w:tcBorders>
              <w:top w:val="single" w:sz="4" w:space="0" w:color="auto"/>
            </w:tcBorders>
          </w:tcPr>
          <w:p w14:paraId="7DCC2CB4" w14:textId="09EB1F64" w:rsidR="00096F72" w:rsidRDefault="00096F72" w:rsidP="000F59BC">
            <w:pPr>
              <w:tabs>
                <w:tab w:val="left" w:pos="4389"/>
              </w:tabs>
              <w:spacing w:line="360" w:lineRule="auto"/>
              <w:jc w:val="both"/>
            </w:pPr>
            <w:proofErr w:type="spellStart"/>
            <w:r>
              <w:t>Spezifkations</w:t>
            </w:r>
            <w:r w:rsidR="00622515">
              <w:t>datenblatt</w:t>
            </w:r>
            <w:proofErr w:type="spellEnd"/>
            <w:r w:rsidR="00622515">
              <w:t xml:space="preserve"> beilegen</w:t>
            </w:r>
          </w:p>
        </w:tc>
      </w:tr>
      <w:tr w:rsidR="00096F72" w14:paraId="635144D9" w14:textId="77777777" w:rsidTr="003E24BE">
        <w:trPr>
          <w:trHeight w:val="454"/>
        </w:trPr>
        <w:tc>
          <w:tcPr>
            <w:tcW w:w="4712" w:type="dxa"/>
          </w:tcPr>
          <w:p w14:paraId="3AF1366B" w14:textId="77777777" w:rsidR="00096F72" w:rsidRDefault="00096F72" w:rsidP="000F59BC">
            <w:pPr>
              <w:tabs>
                <w:tab w:val="left" w:pos="4389"/>
              </w:tabs>
              <w:spacing w:line="360" w:lineRule="auto"/>
              <w:jc w:val="both"/>
            </w:pP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1A4E9298" w14:textId="2B01950F" w:rsidR="00096F72" w:rsidRDefault="00433D71" w:rsidP="000F59BC">
            <w:pPr>
              <w:tabs>
                <w:tab w:val="left" w:pos="4389"/>
              </w:tabs>
              <w:spacing w:line="360" w:lineRule="auto"/>
              <w:jc w:val="both"/>
            </w:pPr>
            <w:sdt>
              <w:sdtPr>
                <w:rPr>
                  <w:b/>
                </w:rPr>
                <w:id w:val="-77894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t xml:space="preserve"> </w:t>
            </w:r>
            <w:r w:rsidR="00096F72">
              <w:t>nein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14:paraId="52C17924" w14:textId="14B26161" w:rsidR="00096F72" w:rsidRDefault="00096F72" w:rsidP="000F59BC">
            <w:pPr>
              <w:tabs>
                <w:tab w:val="left" w:pos="4389"/>
              </w:tabs>
              <w:spacing w:line="360" w:lineRule="auto"/>
              <w:jc w:val="both"/>
            </w:pPr>
          </w:p>
        </w:tc>
      </w:tr>
    </w:tbl>
    <w:p w14:paraId="740937A6" w14:textId="77777777" w:rsidR="00622515" w:rsidRDefault="00622515" w:rsidP="0002003F">
      <w:pPr>
        <w:tabs>
          <w:tab w:val="left" w:pos="3544"/>
          <w:tab w:val="right" w:pos="9781"/>
        </w:tabs>
        <w:spacing w:after="120"/>
        <w:jc w:val="both"/>
        <w:rPr>
          <w:rFonts w:ascii="Futura Std Book" w:hAnsi="Futura Std Book"/>
        </w:rPr>
      </w:pPr>
    </w:p>
    <w:p w14:paraId="111EC248" w14:textId="77777777" w:rsidR="0002003F" w:rsidRDefault="0002003F" w:rsidP="0002003F">
      <w:pPr>
        <w:tabs>
          <w:tab w:val="left" w:pos="3544"/>
          <w:tab w:val="right" w:pos="9781"/>
        </w:tabs>
        <w:spacing w:after="120"/>
        <w:jc w:val="both"/>
        <w:rPr>
          <w:rFonts w:ascii="Futura Std Book" w:hAnsi="Futura Std Book"/>
        </w:rPr>
      </w:pPr>
    </w:p>
    <w:p w14:paraId="4F7CA26C" w14:textId="136BC801" w:rsidR="0002003F" w:rsidRPr="0002003F" w:rsidRDefault="0002003F" w:rsidP="0002003F">
      <w:pPr>
        <w:tabs>
          <w:tab w:val="left" w:pos="3544"/>
          <w:tab w:val="right" w:pos="9781"/>
        </w:tabs>
        <w:spacing w:after="120"/>
        <w:jc w:val="both"/>
        <w:rPr>
          <w:rFonts w:ascii="Futura Std Book" w:hAnsi="Futura Std Book"/>
          <w:b/>
          <w:bCs/>
        </w:rPr>
      </w:pPr>
      <w:r w:rsidRPr="0002003F">
        <w:rPr>
          <w:rFonts w:ascii="Futura Std Book" w:hAnsi="Futura Std Book"/>
          <w:b/>
          <w:bCs/>
        </w:rPr>
        <w:t>Kulturen</w:t>
      </w: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3111"/>
        <w:gridCol w:w="2267"/>
      </w:tblGrid>
      <w:tr w:rsidR="00443109" w14:paraId="49C1AF6C" w14:textId="77777777" w:rsidTr="00433D71">
        <w:trPr>
          <w:trHeight w:val="454"/>
        </w:trPr>
        <w:tc>
          <w:tcPr>
            <w:tcW w:w="3978" w:type="dxa"/>
          </w:tcPr>
          <w:p w14:paraId="0717E36A" w14:textId="77777777" w:rsidR="00443109" w:rsidRDefault="00443109" w:rsidP="0002003F">
            <w:pPr>
              <w:tabs>
                <w:tab w:val="left" w:pos="3544"/>
                <w:tab w:val="right" w:pos="9781"/>
              </w:tabs>
              <w:spacing w:after="120"/>
              <w:jc w:val="both"/>
            </w:pPr>
          </w:p>
          <w:p w14:paraId="4E03B14B" w14:textId="3A7C0557" w:rsidR="00443109" w:rsidRPr="00496B58" w:rsidRDefault="00443109" w:rsidP="00496B58">
            <w:pPr>
              <w:pStyle w:val="Listenabsatz"/>
              <w:numPr>
                <w:ilvl w:val="0"/>
                <w:numId w:val="23"/>
              </w:numPr>
              <w:tabs>
                <w:tab w:val="left" w:pos="3544"/>
                <w:tab w:val="right" w:pos="9781"/>
              </w:tabs>
              <w:spacing w:after="120"/>
              <w:jc w:val="both"/>
            </w:pPr>
            <w:r w:rsidRPr="00496B58">
              <w:t>Produktename der Kulturen:</w:t>
            </w:r>
            <w:r w:rsidRPr="00496B58">
              <w:tab/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14:paraId="7EB564AE" w14:textId="77777777" w:rsidR="00443109" w:rsidRDefault="00443109" w:rsidP="00622515">
            <w:pPr>
              <w:tabs>
                <w:tab w:val="left" w:pos="3544"/>
                <w:tab w:val="right" w:pos="9781"/>
              </w:tabs>
              <w:spacing w:after="120"/>
              <w:jc w:val="both"/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0FE470A2" w14:textId="77777777" w:rsidR="00443109" w:rsidRDefault="00443109" w:rsidP="00622515">
            <w:pPr>
              <w:tabs>
                <w:tab w:val="left" w:pos="3544"/>
                <w:tab w:val="right" w:pos="9781"/>
              </w:tabs>
              <w:spacing w:after="120"/>
              <w:jc w:val="both"/>
            </w:pPr>
          </w:p>
        </w:tc>
      </w:tr>
      <w:tr w:rsidR="00443109" w14:paraId="5A315E5E" w14:textId="77777777" w:rsidTr="00433D71">
        <w:trPr>
          <w:trHeight w:val="454"/>
        </w:trPr>
        <w:tc>
          <w:tcPr>
            <w:tcW w:w="3978" w:type="dxa"/>
          </w:tcPr>
          <w:p w14:paraId="2673A165" w14:textId="292C5B5D" w:rsidR="00443109" w:rsidRPr="00496B58" w:rsidRDefault="00443109" w:rsidP="00496B58">
            <w:pPr>
              <w:pStyle w:val="Listenabsatz"/>
              <w:numPr>
                <w:ilvl w:val="0"/>
                <w:numId w:val="23"/>
              </w:numPr>
              <w:tabs>
                <w:tab w:val="left" w:pos="3544"/>
                <w:tab w:val="right" w:pos="9781"/>
              </w:tabs>
              <w:spacing w:after="120"/>
              <w:jc w:val="both"/>
            </w:pPr>
            <w:r w:rsidRPr="00496B58">
              <w:t>Lieferant: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</w:tcPr>
          <w:p w14:paraId="3D036D64" w14:textId="77777777" w:rsidR="00443109" w:rsidRDefault="00443109" w:rsidP="00622515">
            <w:pPr>
              <w:tabs>
                <w:tab w:val="left" w:pos="3544"/>
                <w:tab w:val="right" w:pos="9781"/>
              </w:tabs>
              <w:spacing w:after="120"/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47887D07" w14:textId="77777777" w:rsidR="00443109" w:rsidRDefault="00443109" w:rsidP="00622515">
            <w:pPr>
              <w:tabs>
                <w:tab w:val="left" w:pos="3544"/>
                <w:tab w:val="right" w:pos="9781"/>
              </w:tabs>
              <w:spacing w:after="120"/>
              <w:jc w:val="both"/>
            </w:pPr>
          </w:p>
        </w:tc>
      </w:tr>
      <w:tr w:rsidR="00443109" w14:paraId="146ECD82" w14:textId="77777777" w:rsidTr="00433D71">
        <w:trPr>
          <w:trHeight w:val="454"/>
        </w:trPr>
        <w:tc>
          <w:tcPr>
            <w:tcW w:w="3978" w:type="dxa"/>
          </w:tcPr>
          <w:p w14:paraId="32FE1A69" w14:textId="1DC74988" w:rsidR="00443109" w:rsidRPr="00496B58" w:rsidRDefault="00443109" w:rsidP="00496B58">
            <w:pPr>
              <w:pStyle w:val="Listenabsatz"/>
              <w:numPr>
                <w:ilvl w:val="0"/>
                <w:numId w:val="23"/>
              </w:numPr>
              <w:tabs>
                <w:tab w:val="left" w:pos="3544"/>
                <w:tab w:val="right" w:pos="9781"/>
              </w:tabs>
              <w:jc w:val="both"/>
            </w:pPr>
            <w:r w:rsidRPr="00496B58">
              <w:t>Zwischenvermehrung im Betrieb (Herstellung einer Betriebskultur):</w:t>
            </w:r>
          </w:p>
        </w:tc>
        <w:tc>
          <w:tcPr>
            <w:tcW w:w="3111" w:type="dxa"/>
            <w:tcBorders>
              <w:top w:val="single" w:sz="4" w:space="0" w:color="auto"/>
            </w:tcBorders>
          </w:tcPr>
          <w:p w14:paraId="32DFEDFC" w14:textId="77777777" w:rsidR="00496B58" w:rsidRDefault="00496B58" w:rsidP="00622515">
            <w:pPr>
              <w:tabs>
                <w:tab w:val="left" w:pos="3544"/>
                <w:tab w:val="right" w:pos="9781"/>
              </w:tabs>
              <w:spacing w:after="120"/>
              <w:jc w:val="both"/>
            </w:pPr>
          </w:p>
          <w:p w14:paraId="5947F4F3" w14:textId="421CB2F6" w:rsidR="00443109" w:rsidRDefault="00181343" w:rsidP="00622515">
            <w:pPr>
              <w:tabs>
                <w:tab w:val="left" w:pos="3544"/>
                <w:tab w:val="right" w:pos="9781"/>
              </w:tabs>
              <w:spacing w:after="120"/>
              <w:jc w:val="both"/>
            </w:pPr>
            <w:sdt>
              <w:sdtPr>
                <w:rPr>
                  <w:b/>
                </w:rPr>
                <w:id w:val="-185795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D7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2003F">
              <w:rPr>
                <w:b/>
              </w:rPr>
              <w:t xml:space="preserve"> </w:t>
            </w:r>
            <w:r w:rsidR="00443109">
              <w:t>Ja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78BF80E5" w14:textId="77777777" w:rsidR="00496B58" w:rsidRDefault="00496B58" w:rsidP="00622515">
            <w:pPr>
              <w:tabs>
                <w:tab w:val="left" w:pos="3544"/>
                <w:tab w:val="right" w:pos="9781"/>
              </w:tabs>
              <w:spacing w:after="120"/>
              <w:jc w:val="both"/>
            </w:pPr>
          </w:p>
          <w:p w14:paraId="388D0111" w14:textId="448F8806" w:rsidR="00443109" w:rsidRDefault="00443109" w:rsidP="00622515">
            <w:pPr>
              <w:tabs>
                <w:tab w:val="left" w:pos="3544"/>
                <w:tab w:val="right" w:pos="9781"/>
              </w:tabs>
              <w:spacing w:after="120"/>
              <w:jc w:val="both"/>
            </w:pPr>
            <w:r>
              <w:t>Anzahl</w:t>
            </w:r>
            <w:r w:rsidR="00433D71">
              <w:t>:</w:t>
            </w:r>
          </w:p>
        </w:tc>
      </w:tr>
      <w:tr w:rsidR="00443109" w14:paraId="41B0C87E" w14:textId="77777777" w:rsidTr="00433D71">
        <w:trPr>
          <w:trHeight w:val="454"/>
        </w:trPr>
        <w:tc>
          <w:tcPr>
            <w:tcW w:w="3978" w:type="dxa"/>
          </w:tcPr>
          <w:p w14:paraId="79CEB004" w14:textId="2FE3D790" w:rsidR="00443109" w:rsidRPr="00496B58" w:rsidRDefault="00443109" w:rsidP="00496B58">
            <w:pPr>
              <w:pStyle w:val="Listenabsatz"/>
              <w:tabs>
                <w:tab w:val="left" w:pos="3544"/>
                <w:tab w:val="right" w:pos="9781"/>
              </w:tabs>
              <w:spacing w:after="120"/>
              <w:jc w:val="both"/>
            </w:pPr>
          </w:p>
        </w:tc>
        <w:tc>
          <w:tcPr>
            <w:tcW w:w="3111" w:type="dxa"/>
          </w:tcPr>
          <w:p w14:paraId="094387B6" w14:textId="015D7206" w:rsidR="00443109" w:rsidRDefault="00181343" w:rsidP="00622515">
            <w:pPr>
              <w:tabs>
                <w:tab w:val="left" w:pos="3544"/>
                <w:tab w:val="right" w:pos="9781"/>
              </w:tabs>
              <w:spacing w:after="120"/>
              <w:jc w:val="both"/>
            </w:pPr>
            <w:sdt>
              <w:sdtPr>
                <w:rPr>
                  <w:b/>
                </w:rPr>
                <w:id w:val="2737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03F" w:rsidRPr="00A6077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2003F">
              <w:rPr>
                <w:b/>
              </w:rPr>
              <w:t xml:space="preserve"> </w:t>
            </w:r>
            <w:r w:rsidR="00443109">
              <w:t>nein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14:paraId="7EBA0723" w14:textId="77777777" w:rsidR="00443109" w:rsidRDefault="00443109" w:rsidP="00622515">
            <w:pPr>
              <w:tabs>
                <w:tab w:val="left" w:pos="3544"/>
                <w:tab w:val="right" w:pos="9781"/>
              </w:tabs>
              <w:spacing w:after="120"/>
              <w:jc w:val="both"/>
            </w:pPr>
          </w:p>
        </w:tc>
      </w:tr>
      <w:tr w:rsidR="00496B58" w14:paraId="69420EDF" w14:textId="77777777" w:rsidTr="00433D71">
        <w:trPr>
          <w:trHeight w:val="454"/>
        </w:trPr>
        <w:tc>
          <w:tcPr>
            <w:tcW w:w="3978" w:type="dxa"/>
          </w:tcPr>
          <w:p w14:paraId="50641E0C" w14:textId="52D17778" w:rsidR="00496B58" w:rsidRPr="00496B58" w:rsidRDefault="00496B58" w:rsidP="00496B58">
            <w:pPr>
              <w:pStyle w:val="Listenabsatz"/>
              <w:numPr>
                <w:ilvl w:val="0"/>
                <w:numId w:val="23"/>
              </w:numPr>
              <w:tabs>
                <w:tab w:val="left" w:pos="3544"/>
                <w:tab w:val="right" w:pos="9781"/>
              </w:tabs>
              <w:spacing w:after="120"/>
              <w:jc w:val="both"/>
            </w:pPr>
            <w:r w:rsidRPr="00496B58">
              <w:t>Bezeichnung des Kulturmediums</w:t>
            </w:r>
          </w:p>
        </w:tc>
        <w:tc>
          <w:tcPr>
            <w:tcW w:w="5378" w:type="dxa"/>
            <w:gridSpan w:val="2"/>
          </w:tcPr>
          <w:p w14:paraId="07EEA524" w14:textId="77777777" w:rsidR="00496B58" w:rsidRDefault="00496B58" w:rsidP="00622515">
            <w:pPr>
              <w:tabs>
                <w:tab w:val="left" w:pos="3544"/>
                <w:tab w:val="right" w:pos="9781"/>
              </w:tabs>
              <w:spacing w:after="120"/>
              <w:jc w:val="both"/>
            </w:pPr>
          </w:p>
        </w:tc>
      </w:tr>
      <w:tr w:rsidR="00496B58" w14:paraId="23F29A04" w14:textId="77777777" w:rsidTr="00433D71">
        <w:trPr>
          <w:trHeight w:val="454"/>
        </w:trPr>
        <w:tc>
          <w:tcPr>
            <w:tcW w:w="3978" w:type="dxa"/>
          </w:tcPr>
          <w:p w14:paraId="72CFABD3" w14:textId="3D4B44D8" w:rsidR="00496B58" w:rsidRPr="00496B58" w:rsidRDefault="00496B58" w:rsidP="00496B58">
            <w:pPr>
              <w:pStyle w:val="Listenabsatz"/>
              <w:numPr>
                <w:ilvl w:val="0"/>
                <w:numId w:val="23"/>
              </w:numPr>
              <w:tabs>
                <w:tab w:val="left" w:pos="3544"/>
                <w:tab w:val="right" w:pos="9781"/>
              </w:tabs>
              <w:spacing w:after="120"/>
              <w:jc w:val="both"/>
            </w:pPr>
            <w:r w:rsidRPr="006221EE">
              <w:t>Bezeichnung allfälliger Zusätze zum Kulturmedium</w:t>
            </w:r>
          </w:p>
        </w:tc>
        <w:tc>
          <w:tcPr>
            <w:tcW w:w="5378" w:type="dxa"/>
            <w:gridSpan w:val="2"/>
          </w:tcPr>
          <w:p w14:paraId="23FFB5EA" w14:textId="77777777" w:rsidR="00496B58" w:rsidRDefault="00496B58" w:rsidP="00622515">
            <w:pPr>
              <w:tabs>
                <w:tab w:val="left" w:pos="3544"/>
                <w:tab w:val="right" w:pos="9781"/>
              </w:tabs>
              <w:spacing w:after="120"/>
              <w:jc w:val="both"/>
            </w:pPr>
          </w:p>
        </w:tc>
      </w:tr>
    </w:tbl>
    <w:p w14:paraId="33045068" w14:textId="77777777" w:rsidR="00496B58" w:rsidRDefault="004F6F24" w:rsidP="00496B58">
      <w:pPr>
        <w:pStyle w:val="Textkrper-Zeileneinzug"/>
        <w:tabs>
          <w:tab w:val="clear" w:pos="851"/>
          <w:tab w:val="left" w:pos="6663"/>
          <w:tab w:val="right" w:pos="9781"/>
        </w:tabs>
        <w:spacing w:after="120"/>
        <w:ind w:left="720" w:firstLine="21"/>
        <w:rPr>
          <w:rFonts w:ascii="Futura Std Book" w:hAnsi="Futura Std Book"/>
        </w:rPr>
      </w:pPr>
      <w:r>
        <w:rPr>
          <w:rFonts w:ascii="Futura Std Book" w:hAnsi="Futura Std Book"/>
        </w:rPr>
        <w:tab/>
      </w:r>
    </w:p>
    <w:p w14:paraId="21587B46" w14:textId="482E4B1C" w:rsidR="005740E7" w:rsidRPr="006221EE" w:rsidRDefault="005740E7" w:rsidP="00496B58">
      <w:pPr>
        <w:pStyle w:val="Textkrper-Zeileneinzug"/>
        <w:tabs>
          <w:tab w:val="clear" w:pos="851"/>
          <w:tab w:val="left" w:pos="6663"/>
          <w:tab w:val="right" w:pos="9781"/>
        </w:tabs>
        <w:spacing w:after="120"/>
        <w:ind w:firstLine="0"/>
        <w:rPr>
          <w:rFonts w:ascii="Futura Std Book" w:hAnsi="Futura Std Book"/>
        </w:rPr>
      </w:pPr>
      <w:r>
        <w:rPr>
          <w:rFonts w:ascii="Futura Std Book" w:hAnsi="Futura Std Book"/>
        </w:rPr>
        <w:t xml:space="preserve">Nährmedien für im Verarbeitungsbetrieb hergestellte Kulturen müssen </w:t>
      </w:r>
      <w:proofErr w:type="spellStart"/>
      <w:r>
        <w:rPr>
          <w:rFonts w:ascii="Futura Std Book" w:hAnsi="Futura Std Book"/>
        </w:rPr>
        <w:t>ausschliesslich</w:t>
      </w:r>
      <w:proofErr w:type="spellEnd"/>
      <w:r>
        <w:rPr>
          <w:rFonts w:ascii="Futura Std Book" w:hAnsi="Futura Std Book"/>
        </w:rPr>
        <w:t xml:space="preserve"> aus Knospe-Milch bzw. Knospe-Milchbestandteilen</w:t>
      </w:r>
      <w:r w:rsidR="003A341A">
        <w:rPr>
          <w:rFonts w:ascii="Futura Std Book" w:hAnsi="Futura Std Book"/>
        </w:rPr>
        <w:t xml:space="preserve"> bestehen. Bis zu einer Schüttmenge von 1% der in der Verarbeitung stehenden Milchmenge darf UHT-Magermilch auch nicht biologischer Herkunft sein.</w:t>
      </w:r>
    </w:p>
    <w:p w14:paraId="13B40007" w14:textId="1F37734D" w:rsidR="004306DC" w:rsidRDefault="004306DC" w:rsidP="00FC393D">
      <w:pPr>
        <w:tabs>
          <w:tab w:val="left" w:pos="426"/>
          <w:tab w:val="left" w:pos="709"/>
          <w:tab w:val="left" w:pos="6804"/>
          <w:tab w:val="left" w:pos="6946"/>
        </w:tabs>
        <w:spacing w:after="120"/>
        <w:ind w:left="720" w:firstLine="21"/>
        <w:jc w:val="both"/>
        <w:rPr>
          <w:rFonts w:ascii="Futura Std Book" w:hAnsi="Futura Std Book"/>
        </w:rPr>
      </w:pPr>
    </w:p>
    <w:p w14:paraId="7A34400B" w14:textId="168C2DEE" w:rsidR="000E0B3E" w:rsidRDefault="00181343" w:rsidP="00FC393D">
      <w:pPr>
        <w:tabs>
          <w:tab w:val="left" w:pos="426"/>
          <w:tab w:val="left" w:pos="709"/>
          <w:tab w:val="left" w:pos="6804"/>
          <w:tab w:val="left" w:pos="6946"/>
        </w:tabs>
        <w:spacing w:after="120"/>
        <w:ind w:left="720" w:firstLine="21"/>
        <w:jc w:val="both"/>
        <w:rPr>
          <w:rFonts w:ascii="Futura Std Book" w:hAnsi="Futura Std Book"/>
        </w:rPr>
      </w:pPr>
      <w:sdt>
        <w:sdtPr>
          <w:rPr>
            <w:rFonts w:ascii="Futura Std Book" w:hAnsi="Futura Std Book"/>
            <w:lang w:val="fr-FR"/>
          </w:rPr>
          <w:id w:val="1840886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9E6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1D19E6">
        <w:rPr>
          <w:rFonts w:ascii="Futura Std Book" w:hAnsi="Futura Std Book"/>
        </w:rPr>
        <w:t xml:space="preserve"> </w:t>
      </w:r>
      <w:r w:rsidR="000E0B3E">
        <w:rPr>
          <w:rFonts w:ascii="Futura Std Book" w:hAnsi="Futura Std Book"/>
        </w:rPr>
        <w:t>Schüttmenge &lt;1%</w:t>
      </w:r>
    </w:p>
    <w:p w14:paraId="4A6303BE" w14:textId="58352D8D" w:rsidR="00C6226E" w:rsidRPr="0002003F" w:rsidRDefault="00C6226E" w:rsidP="00C6226E">
      <w:pPr>
        <w:tabs>
          <w:tab w:val="left" w:pos="3544"/>
          <w:tab w:val="right" w:pos="9781"/>
        </w:tabs>
        <w:spacing w:after="120"/>
        <w:jc w:val="both"/>
        <w:rPr>
          <w:rFonts w:ascii="Futura Std Book" w:hAnsi="Futura Std Book"/>
          <w:b/>
          <w:bCs/>
        </w:rPr>
      </w:pPr>
      <w:r>
        <w:rPr>
          <w:rFonts w:ascii="Futura Std Book" w:hAnsi="Futura Std Book"/>
          <w:b/>
          <w:bCs/>
        </w:rPr>
        <w:t>Lab</w:t>
      </w:r>
    </w:p>
    <w:tbl>
      <w:tblPr>
        <w:tblStyle w:val="Tabellenraster"/>
        <w:tblW w:w="0" w:type="auto"/>
        <w:tblInd w:w="-147" w:type="dxa"/>
        <w:tblLook w:val="04A0" w:firstRow="1" w:lastRow="0" w:firstColumn="1" w:lastColumn="0" w:noHBand="0" w:noVBand="1"/>
      </w:tblPr>
      <w:tblGrid>
        <w:gridCol w:w="3549"/>
        <w:gridCol w:w="2221"/>
        <w:gridCol w:w="1793"/>
        <w:gridCol w:w="1793"/>
      </w:tblGrid>
      <w:tr w:rsidR="002941B3" w14:paraId="0A740C56" w14:textId="77777777" w:rsidTr="004128C8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14:paraId="53936298" w14:textId="77777777" w:rsidR="002941B3" w:rsidRDefault="002941B3" w:rsidP="002B041B">
            <w:pPr>
              <w:tabs>
                <w:tab w:val="left" w:pos="3544"/>
                <w:tab w:val="right" w:pos="9781"/>
              </w:tabs>
              <w:spacing w:after="120"/>
              <w:jc w:val="both"/>
            </w:pPr>
          </w:p>
          <w:p w14:paraId="583A4180" w14:textId="69C5C616" w:rsidR="002941B3" w:rsidRPr="00496B58" w:rsidRDefault="002941B3" w:rsidP="002B041B">
            <w:pPr>
              <w:pStyle w:val="Listenabsatz"/>
              <w:numPr>
                <w:ilvl w:val="0"/>
                <w:numId w:val="23"/>
              </w:numPr>
              <w:tabs>
                <w:tab w:val="left" w:pos="3544"/>
                <w:tab w:val="right" w:pos="9781"/>
              </w:tabs>
              <w:spacing w:after="120"/>
              <w:jc w:val="both"/>
            </w:pPr>
            <w:r w:rsidRPr="00496B58">
              <w:t xml:space="preserve">Produktename </w:t>
            </w:r>
            <w:r>
              <w:t>des Labs:</w:t>
            </w:r>
            <w:r w:rsidRPr="00496B58">
              <w:tab/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FF913F" w14:textId="77777777" w:rsidR="002941B3" w:rsidRDefault="002941B3" w:rsidP="002B041B">
            <w:pPr>
              <w:tabs>
                <w:tab w:val="left" w:pos="3544"/>
                <w:tab w:val="right" w:pos="9781"/>
              </w:tabs>
              <w:spacing w:after="120"/>
              <w:jc w:val="both"/>
            </w:pPr>
          </w:p>
        </w:tc>
      </w:tr>
      <w:tr w:rsidR="002941B3" w14:paraId="3B4D5E6E" w14:textId="77777777" w:rsidTr="004128C8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14:paraId="2109E8D4" w14:textId="171F6BE7" w:rsidR="002941B3" w:rsidRPr="00496B58" w:rsidRDefault="002941B3" w:rsidP="002B041B">
            <w:pPr>
              <w:pStyle w:val="Listenabsatz"/>
              <w:numPr>
                <w:ilvl w:val="0"/>
                <w:numId w:val="23"/>
              </w:numPr>
              <w:tabs>
                <w:tab w:val="left" w:pos="3544"/>
                <w:tab w:val="right" w:pos="9781"/>
              </w:tabs>
              <w:spacing w:after="120"/>
              <w:jc w:val="both"/>
            </w:pPr>
            <w:r>
              <w:t xml:space="preserve">Art 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B28F79" w14:textId="66726674" w:rsidR="002941B3" w:rsidRDefault="00181343" w:rsidP="002B041B">
            <w:pPr>
              <w:tabs>
                <w:tab w:val="left" w:pos="3544"/>
                <w:tab w:val="right" w:pos="9781"/>
              </w:tabs>
              <w:spacing w:after="120"/>
              <w:jc w:val="both"/>
            </w:pPr>
            <w:sdt>
              <w:sdtPr>
                <w:rPr>
                  <w:bCs/>
                </w:rPr>
                <w:id w:val="135684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1B3" w:rsidRPr="001D19E6">
                  <w:rPr>
                    <w:rFonts w:ascii="MS Gothic" w:eastAsia="MS Gothic" w:hAnsi="MS Gothic"/>
                    <w:bCs/>
                  </w:rPr>
                  <w:t>☐</w:t>
                </w:r>
              </w:sdtContent>
            </w:sdt>
            <w:r w:rsidR="002941B3" w:rsidRPr="001D19E6">
              <w:rPr>
                <w:bCs/>
              </w:rPr>
              <w:t xml:space="preserve"> tierisch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6ED86" w14:textId="5C183D54" w:rsidR="002941B3" w:rsidRDefault="002941B3" w:rsidP="002B041B">
            <w:pPr>
              <w:tabs>
                <w:tab w:val="left" w:pos="3544"/>
                <w:tab w:val="right" w:pos="9781"/>
              </w:tabs>
              <w:spacing w:after="120"/>
              <w:jc w:val="both"/>
            </w:pPr>
            <w:r>
              <w:t xml:space="preserve"> </w:t>
            </w:r>
            <w:sdt>
              <w:sdtPr>
                <w:rPr>
                  <w:bCs/>
                </w:rPr>
                <w:id w:val="12844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19E6">
                  <w:rPr>
                    <w:rFonts w:ascii="MS Gothic" w:eastAsia="MS Gothic" w:hAnsi="MS Gothic"/>
                    <w:bCs/>
                  </w:rPr>
                  <w:t>☐</w:t>
                </w:r>
              </w:sdtContent>
            </w:sdt>
            <w:r w:rsidRPr="001D19E6">
              <w:rPr>
                <w:bCs/>
              </w:rPr>
              <w:t xml:space="preserve"> pflanzlich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F5DC6" w14:textId="636CB2E7" w:rsidR="002941B3" w:rsidRDefault="00181343" w:rsidP="002B041B">
            <w:pPr>
              <w:tabs>
                <w:tab w:val="left" w:pos="3544"/>
                <w:tab w:val="right" w:pos="9781"/>
              </w:tabs>
              <w:spacing w:after="120"/>
              <w:jc w:val="both"/>
            </w:pPr>
            <w:sdt>
              <w:sdtPr>
                <w:rPr>
                  <w:b/>
                </w:rPr>
                <w:id w:val="207701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1B3" w:rsidRPr="00A6077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941B3">
              <w:rPr>
                <w:b/>
              </w:rPr>
              <w:t xml:space="preserve"> </w:t>
            </w:r>
            <w:r w:rsidR="002941B3" w:rsidRPr="001D19E6">
              <w:rPr>
                <w:bCs/>
              </w:rPr>
              <w:t>mikrobiell</w:t>
            </w:r>
          </w:p>
        </w:tc>
      </w:tr>
      <w:tr w:rsidR="002941B3" w14:paraId="2AA9A9C4" w14:textId="77777777" w:rsidTr="004128C8">
        <w:trPr>
          <w:trHeight w:val="305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14:paraId="222C7236" w14:textId="372A1BA2" w:rsidR="002941B3" w:rsidRPr="00496B58" w:rsidRDefault="002941B3" w:rsidP="002B041B">
            <w:pPr>
              <w:pStyle w:val="Listenabsatz"/>
              <w:numPr>
                <w:ilvl w:val="0"/>
                <w:numId w:val="23"/>
              </w:numPr>
              <w:tabs>
                <w:tab w:val="left" w:pos="3544"/>
                <w:tab w:val="right" w:pos="9781"/>
              </w:tabs>
              <w:jc w:val="both"/>
            </w:pPr>
            <w:r>
              <w:t>Lieferant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292CD5" w14:textId="3B6E6E09" w:rsidR="002941B3" w:rsidRDefault="002941B3" w:rsidP="002B041B">
            <w:pPr>
              <w:tabs>
                <w:tab w:val="left" w:pos="3544"/>
                <w:tab w:val="right" w:pos="9781"/>
              </w:tabs>
              <w:spacing w:after="120"/>
              <w:jc w:val="both"/>
            </w:pPr>
          </w:p>
        </w:tc>
      </w:tr>
    </w:tbl>
    <w:p w14:paraId="7B71D299" w14:textId="77777777" w:rsidR="004306DC" w:rsidRPr="006221EE" w:rsidRDefault="004306DC" w:rsidP="001D19E6">
      <w:pPr>
        <w:pStyle w:val="Textkrper"/>
        <w:tabs>
          <w:tab w:val="left" w:pos="426"/>
          <w:tab w:val="left" w:pos="709"/>
          <w:tab w:val="left" w:pos="6804"/>
          <w:tab w:val="left" w:pos="6946"/>
        </w:tabs>
        <w:spacing w:line="360" w:lineRule="auto"/>
        <w:ind w:left="720" w:hanging="321"/>
        <w:jc w:val="left"/>
        <w:rPr>
          <w:rFonts w:ascii="Futura Std Book" w:hAnsi="Futura Std Book"/>
        </w:rPr>
      </w:pPr>
    </w:p>
    <w:p w14:paraId="22DBD13A" w14:textId="77777777" w:rsidR="00725FAA" w:rsidRDefault="00725FAA" w:rsidP="00725FAA">
      <w:pPr>
        <w:tabs>
          <w:tab w:val="left" w:pos="2835"/>
          <w:tab w:val="right" w:pos="9923"/>
        </w:tabs>
        <w:spacing w:line="360" w:lineRule="auto"/>
        <w:jc w:val="both"/>
        <w:rPr>
          <w:rFonts w:ascii="Futura Std Book" w:hAnsi="Futura Std Book"/>
        </w:rPr>
      </w:pPr>
    </w:p>
    <w:p w14:paraId="50C16D57" w14:textId="77777777" w:rsidR="0027473B" w:rsidRDefault="0027473B" w:rsidP="00725FAA">
      <w:pPr>
        <w:tabs>
          <w:tab w:val="left" w:pos="2835"/>
          <w:tab w:val="right" w:pos="9923"/>
        </w:tabs>
        <w:spacing w:line="360" w:lineRule="auto"/>
        <w:jc w:val="both"/>
        <w:rPr>
          <w:rFonts w:ascii="Futura Std Book" w:hAnsi="Futura Std Book"/>
        </w:rPr>
      </w:pPr>
    </w:p>
    <w:p w14:paraId="52ABDD4D" w14:textId="77777777" w:rsidR="0027473B" w:rsidRDefault="0027473B" w:rsidP="00725FAA">
      <w:pPr>
        <w:tabs>
          <w:tab w:val="left" w:pos="2835"/>
          <w:tab w:val="right" w:pos="9923"/>
        </w:tabs>
        <w:spacing w:line="360" w:lineRule="auto"/>
        <w:jc w:val="both"/>
        <w:rPr>
          <w:rFonts w:ascii="Futura Std Book" w:hAnsi="Futura Std Book"/>
        </w:rPr>
      </w:pPr>
    </w:p>
    <w:p w14:paraId="006A33BE" w14:textId="6842C8E3" w:rsidR="002941B3" w:rsidRPr="008C4469" w:rsidRDefault="008C4469" w:rsidP="002941B3">
      <w:pPr>
        <w:tabs>
          <w:tab w:val="left" w:pos="2835"/>
          <w:tab w:val="right" w:pos="9923"/>
        </w:tabs>
        <w:spacing w:line="360" w:lineRule="auto"/>
        <w:jc w:val="both"/>
        <w:rPr>
          <w:rFonts w:ascii="Futura Std Book" w:hAnsi="Futura Std Book"/>
          <w:b/>
          <w:bCs/>
        </w:rPr>
      </w:pPr>
      <w:r w:rsidRPr="008C4469">
        <w:rPr>
          <w:rFonts w:ascii="Futura Std Book" w:hAnsi="Futura Std Book"/>
          <w:b/>
          <w:bCs/>
        </w:rPr>
        <w:t>Sonstiges</w:t>
      </w:r>
    </w:p>
    <w:p w14:paraId="669F6112" w14:textId="77777777" w:rsidR="002941B3" w:rsidRDefault="002941B3" w:rsidP="008C4469">
      <w:pPr>
        <w:tabs>
          <w:tab w:val="left" w:pos="2835"/>
          <w:tab w:val="right" w:pos="9923"/>
        </w:tabs>
        <w:spacing w:line="360" w:lineRule="auto"/>
        <w:jc w:val="both"/>
        <w:rPr>
          <w:rFonts w:ascii="Futura Std Book" w:hAnsi="Futura Std Book"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984"/>
        <w:gridCol w:w="1705"/>
        <w:gridCol w:w="422"/>
        <w:gridCol w:w="1280"/>
      </w:tblGrid>
      <w:tr w:rsidR="00E44DCC" w14:paraId="0990E89F" w14:textId="77777777" w:rsidTr="004128C8">
        <w:trPr>
          <w:trHeight w:val="454"/>
        </w:trPr>
        <w:tc>
          <w:tcPr>
            <w:tcW w:w="3978" w:type="dxa"/>
          </w:tcPr>
          <w:p w14:paraId="6257067A" w14:textId="0D2000E2" w:rsidR="00E44DCC" w:rsidRPr="00E44DCC" w:rsidRDefault="00E44DCC" w:rsidP="00E44DCC">
            <w:pPr>
              <w:pStyle w:val="Listenabsatz"/>
              <w:numPr>
                <w:ilvl w:val="0"/>
                <w:numId w:val="23"/>
              </w:numPr>
              <w:tabs>
                <w:tab w:val="left" w:pos="2835"/>
                <w:tab w:val="right" w:pos="9923"/>
              </w:tabs>
              <w:spacing w:line="360" w:lineRule="auto"/>
              <w:jc w:val="both"/>
            </w:pPr>
            <w:r w:rsidRPr="00725FAA">
              <w:t xml:space="preserve">Laktase (Bezeichnung): </w:t>
            </w:r>
            <w:r w:rsidRPr="00E44DCC">
              <w:tab/>
            </w:r>
          </w:p>
        </w:tc>
        <w:tc>
          <w:tcPr>
            <w:tcW w:w="4391" w:type="dxa"/>
            <w:gridSpan w:val="4"/>
            <w:tcBorders>
              <w:bottom w:val="single" w:sz="4" w:space="0" w:color="auto"/>
            </w:tcBorders>
          </w:tcPr>
          <w:p w14:paraId="3FA0740D" w14:textId="77777777" w:rsidR="00E44DCC" w:rsidRDefault="00E44DCC" w:rsidP="002B041B">
            <w:pPr>
              <w:tabs>
                <w:tab w:val="left" w:pos="3544"/>
                <w:tab w:val="right" w:pos="9781"/>
              </w:tabs>
              <w:spacing w:after="120"/>
              <w:jc w:val="both"/>
            </w:pPr>
          </w:p>
        </w:tc>
      </w:tr>
      <w:tr w:rsidR="00E44DCC" w14:paraId="40C2760D" w14:textId="77777777" w:rsidTr="004128C8">
        <w:trPr>
          <w:trHeight w:val="454"/>
        </w:trPr>
        <w:tc>
          <w:tcPr>
            <w:tcW w:w="3978" w:type="dxa"/>
          </w:tcPr>
          <w:p w14:paraId="1738E3B2" w14:textId="586546A2" w:rsidR="00E44DCC" w:rsidRPr="00496B58" w:rsidRDefault="00E44DCC" w:rsidP="002B041B">
            <w:pPr>
              <w:pStyle w:val="Listenabsatz"/>
              <w:numPr>
                <w:ilvl w:val="0"/>
                <w:numId w:val="23"/>
              </w:numPr>
              <w:tabs>
                <w:tab w:val="left" w:pos="3544"/>
                <w:tab w:val="right" w:pos="9781"/>
              </w:tabs>
              <w:spacing w:after="120"/>
              <w:jc w:val="both"/>
            </w:pPr>
            <w:r>
              <w:t>Bezeichnung des eingesetzten Salzes (Sp</w:t>
            </w:r>
            <w:r w:rsidR="00465C08">
              <w:t>ezifikation beilegen)</w:t>
            </w:r>
          </w:p>
        </w:tc>
        <w:tc>
          <w:tcPr>
            <w:tcW w:w="43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BD9774C" w14:textId="6C50CE38" w:rsidR="00E44DCC" w:rsidRDefault="00E44DCC" w:rsidP="002B041B">
            <w:pPr>
              <w:tabs>
                <w:tab w:val="left" w:pos="3544"/>
                <w:tab w:val="right" w:pos="9781"/>
              </w:tabs>
              <w:spacing w:after="120"/>
              <w:jc w:val="both"/>
            </w:pPr>
          </w:p>
        </w:tc>
      </w:tr>
      <w:tr w:rsidR="00465C08" w14:paraId="4952676F" w14:textId="77777777" w:rsidTr="004128C8">
        <w:trPr>
          <w:trHeight w:val="454"/>
        </w:trPr>
        <w:tc>
          <w:tcPr>
            <w:tcW w:w="3978" w:type="dxa"/>
          </w:tcPr>
          <w:p w14:paraId="7F37A996" w14:textId="5D3F4C46" w:rsidR="00465C08" w:rsidRPr="00496B58" w:rsidRDefault="00465C08" w:rsidP="002B041B">
            <w:pPr>
              <w:pStyle w:val="Listenabsatz"/>
              <w:numPr>
                <w:ilvl w:val="0"/>
                <w:numId w:val="23"/>
              </w:numPr>
              <w:tabs>
                <w:tab w:val="left" w:pos="3544"/>
                <w:tab w:val="right" w:pos="9781"/>
              </w:tabs>
              <w:jc w:val="both"/>
            </w:pPr>
            <w:r>
              <w:t>Wird das Salzbad reguliert?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14:paraId="350F200B" w14:textId="77777777" w:rsidR="0081244D" w:rsidRDefault="0081244D" w:rsidP="00465C08">
            <w:pPr>
              <w:tabs>
                <w:tab w:val="left" w:pos="1100"/>
              </w:tabs>
              <w:spacing w:after="120"/>
              <w:jc w:val="both"/>
              <w:rPr>
                <w:bCs/>
              </w:rPr>
            </w:pPr>
          </w:p>
          <w:p w14:paraId="4C38F80A" w14:textId="09B6D4C9" w:rsidR="00465C08" w:rsidRDefault="00181343" w:rsidP="00465C08">
            <w:pPr>
              <w:tabs>
                <w:tab w:val="left" w:pos="1100"/>
              </w:tabs>
              <w:spacing w:after="120"/>
              <w:jc w:val="both"/>
            </w:pPr>
            <w:sdt>
              <w:sdtPr>
                <w:rPr>
                  <w:b/>
                </w:rPr>
                <w:id w:val="-151298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8C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36AC5" w:rsidRPr="0081244D">
              <w:rPr>
                <w:bCs/>
              </w:rPr>
              <w:t xml:space="preserve"> </w:t>
            </w:r>
            <w:r w:rsidR="00465C08" w:rsidRPr="0081244D">
              <w:rPr>
                <w:bCs/>
              </w:rPr>
              <w:t>ja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8786A3" w14:textId="77777777" w:rsidR="0081244D" w:rsidRDefault="0081244D" w:rsidP="00465C08">
            <w:pPr>
              <w:tabs>
                <w:tab w:val="left" w:pos="1100"/>
              </w:tabs>
              <w:spacing w:after="120"/>
              <w:jc w:val="both"/>
            </w:pPr>
          </w:p>
          <w:p w14:paraId="1571C9AB" w14:textId="377F347B" w:rsidR="00465C08" w:rsidRDefault="00465C08" w:rsidP="00465C08">
            <w:pPr>
              <w:tabs>
                <w:tab w:val="left" w:pos="1100"/>
              </w:tabs>
              <w:spacing w:after="120"/>
              <w:jc w:val="both"/>
            </w:pPr>
            <w:r>
              <w:t xml:space="preserve">: </w:t>
            </w:r>
            <w:r w:rsidR="004128C8">
              <w:t>Mittel</w:t>
            </w:r>
          </w:p>
        </w:tc>
      </w:tr>
      <w:tr w:rsidR="00E44DCC" w14:paraId="763DA589" w14:textId="77777777" w:rsidTr="004128C8">
        <w:trPr>
          <w:trHeight w:val="454"/>
        </w:trPr>
        <w:tc>
          <w:tcPr>
            <w:tcW w:w="3978" w:type="dxa"/>
          </w:tcPr>
          <w:p w14:paraId="7956DDA5" w14:textId="77777777" w:rsidR="00E44DCC" w:rsidRPr="00496B58" w:rsidRDefault="00E44DCC" w:rsidP="002B041B">
            <w:pPr>
              <w:pStyle w:val="Listenabsatz"/>
              <w:tabs>
                <w:tab w:val="left" w:pos="3544"/>
                <w:tab w:val="right" w:pos="9781"/>
              </w:tabs>
              <w:spacing w:after="120"/>
              <w:jc w:val="both"/>
            </w:pPr>
          </w:p>
        </w:tc>
        <w:tc>
          <w:tcPr>
            <w:tcW w:w="3111" w:type="dxa"/>
            <w:gridSpan w:val="3"/>
            <w:tcBorders>
              <w:top w:val="single" w:sz="4" w:space="0" w:color="auto"/>
            </w:tcBorders>
          </w:tcPr>
          <w:p w14:paraId="1481F85B" w14:textId="77777777" w:rsidR="00E44DCC" w:rsidRDefault="00181343" w:rsidP="002B041B">
            <w:pPr>
              <w:tabs>
                <w:tab w:val="left" w:pos="3544"/>
                <w:tab w:val="right" w:pos="9781"/>
              </w:tabs>
              <w:spacing w:after="120"/>
              <w:jc w:val="both"/>
            </w:pPr>
            <w:sdt>
              <w:sdtPr>
                <w:rPr>
                  <w:b/>
                </w:rPr>
                <w:id w:val="-123808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CC" w:rsidRPr="00A6077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44DCC">
              <w:rPr>
                <w:b/>
              </w:rPr>
              <w:t xml:space="preserve"> </w:t>
            </w:r>
            <w:r w:rsidR="00E44DCC">
              <w:t>nein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592186CF" w14:textId="77777777" w:rsidR="00E44DCC" w:rsidRDefault="00E44DCC" w:rsidP="002B041B">
            <w:pPr>
              <w:tabs>
                <w:tab w:val="left" w:pos="3544"/>
                <w:tab w:val="right" w:pos="9781"/>
              </w:tabs>
              <w:spacing w:after="120"/>
              <w:jc w:val="both"/>
            </w:pPr>
          </w:p>
        </w:tc>
      </w:tr>
      <w:tr w:rsidR="00964B8D" w14:paraId="294C1EF9" w14:textId="77777777" w:rsidTr="004128C8">
        <w:trPr>
          <w:trHeight w:val="454"/>
        </w:trPr>
        <w:tc>
          <w:tcPr>
            <w:tcW w:w="3978" w:type="dxa"/>
          </w:tcPr>
          <w:p w14:paraId="36048004" w14:textId="513CF21A" w:rsidR="00964B8D" w:rsidRPr="00964B8D" w:rsidRDefault="00964B8D" w:rsidP="00964B8D">
            <w:pPr>
              <w:pStyle w:val="Listenabsatz"/>
              <w:numPr>
                <w:ilvl w:val="0"/>
                <w:numId w:val="25"/>
              </w:numPr>
              <w:tabs>
                <w:tab w:val="left" w:pos="3544"/>
                <w:tab w:val="right" w:pos="9781"/>
              </w:tabs>
              <w:spacing w:after="120"/>
              <w:jc w:val="both"/>
            </w:pPr>
            <w:r>
              <w:t>Zugabe von</w:t>
            </w:r>
          </w:p>
        </w:tc>
        <w:tc>
          <w:tcPr>
            <w:tcW w:w="2689" w:type="dxa"/>
            <w:gridSpan w:val="2"/>
          </w:tcPr>
          <w:p w14:paraId="1BBDC777" w14:textId="159E409A" w:rsidR="00964B8D" w:rsidRDefault="00181343" w:rsidP="002B041B">
            <w:pPr>
              <w:tabs>
                <w:tab w:val="left" w:pos="3544"/>
                <w:tab w:val="right" w:pos="9781"/>
              </w:tabs>
              <w:spacing w:after="120"/>
              <w:jc w:val="both"/>
            </w:pPr>
            <w:sdt>
              <w:sdtPr>
                <w:rPr>
                  <w:b/>
                </w:rPr>
                <w:id w:val="150462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B8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64B8D">
              <w:t xml:space="preserve"> Calciumchlorid</w:t>
            </w:r>
            <w:r w:rsidR="007A6C2D">
              <w:t xml:space="preserve"> oder</w:t>
            </w:r>
          </w:p>
        </w:tc>
        <w:tc>
          <w:tcPr>
            <w:tcW w:w="1702" w:type="dxa"/>
            <w:gridSpan w:val="2"/>
          </w:tcPr>
          <w:p w14:paraId="65AFEE0C" w14:textId="1CE1FFD4" w:rsidR="00964B8D" w:rsidRDefault="00181343" w:rsidP="002B041B">
            <w:pPr>
              <w:tabs>
                <w:tab w:val="left" w:pos="3544"/>
                <w:tab w:val="right" w:pos="9781"/>
              </w:tabs>
              <w:spacing w:after="120"/>
              <w:jc w:val="both"/>
            </w:pPr>
            <w:sdt>
              <w:sdtPr>
                <w:rPr>
                  <w:b/>
                </w:rPr>
                <w:id w:val="180681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B8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64B8D">
              <w:t xml:space="preserve"> Milchsäure</w:t>
            </w:r>
          </w:p>
        </w:tc>
      </w:tr>
    </w:tbl>
    <w:p w14:paraId="4EAF0CDB" w14:textId="77777777" w:rsidR="008C4469" w:rsidRDefault="008C4469" w:rsidP="008C4469">
      <w:pPr>
        <w:tabs>
          <w:tab w:val="left" w:pos="2835"/>
          <w:tab w:val="right" w:pos="9923"/>
        </w:tabs>
        <w:spacing w:line="360" w:lineRule="auto"/>
        <w:jc w:val="both"/>
        <w:rPr>
          <w:rFonts w:ascii="Futura Std Book" w:hAnsi="Futura Std Book"/>
        </w:rPr>
      </w:pPr>
    </w:p>
    <w:p w14:paraId="12EDE25E" w14:textId="1CA3C155" w:rsidR="004306DC" w:rsidRPr="00964B8D" w:rsidRDefault="004306DC" w:rsidP="00964B8D">
      <w:pPr>
        <w:tabs>
          <w:tab w:val="left" w:pos="6804"/>
          <w:tab w:val="left" w:pos="6946"/>
        </w:tabs>
        <w:rPr>
          <w:rFonts w:ascii="Futura Std Book" w:hAnsi="Futura Std Book"/>
          <w:b/>
        </w:rPr>
      </w:pPr>
      <w:r w:rsidRPr="00CC3DBD">
        <w:rPr>
          <w:rFonts w:ascii="Futura Std Book" w:hAnsi="Futura Std Book"/>
        </w:rPr>
        <w:t xml:space="preserve">Für Kultur, </w:t>
      </w:r>
      <w:r w:rsidR="00AE05A7" w:rsidRPr="00CC3DBD">
        <w:rPr>
          <w:rFonts w:ascii="Futura Std Book" w:hAnsi="Futura Std Book"/>
        </w:rPr>
        <w:t xml:space="preserve">mikrobielles </w:t>
      </w:r>
      <w:r w:rsidRPr="00CC3DBD">
        <w:rPr>
          <w:rFonts w:ascii="Futura Std Book" w:hAnsi="Futura Std Book"/>
        </w:rPr>
        <w:t>Lab</w:t>
      </w:r>
      <w:r w:rsidR="000E0B3E" w:rsidRPr="00CC3DBD">
        <w:rPr>
          <w:rFonts w:ascii="Futura Std Book" w:hAnsi="Futura Std Book"/>
        </w:rPr>
        <w:t>, Laktase</w:t>
      </w:r>
      <w:r w:rsidRPr="00CC3DBD">
        <w:rPr>
          <w:rFonts w:ascii="Futura Std Book" w:hAnsi="Futura Std Book"/>
        </w:rPr>
        <w:t xml:space="preserve"> und Säuerungsmittel muss die folgende vom Hersteller unterschriebene</w:t>
      </w:r>
      <w:r w:rsidR="00795D9B" w:rsidRPr="00CC3DBD">
        <w:rPr>
          <w:rFonts w:ascii="Futura Std Book" w:hAnsi="Futura Std Book"/>
        </w:rPr>
        <w:t xml:space="preserve"> Bestätigung </w:t>
      </w:r>
      <w:r w:rsidRPr="00CC3DBD">
        <w:rPr>
          <w:rFonts w:ascii="Futura Std Book" w:hAnsi="Futura Std Book"/>
        </w:rPr>
        <w:t>bei B</w:t>
      </w:r>
      <w:r w:rsidR="0049564B" w:rsidRPr="00CC3DBD">
        <w:rPr>
          <w:rFonts w:ascii="Futura Std Book" w:hAnsi="Futura Std Book"/>
        </w:rPr>
        <w:t>io</w:t>
      </w:r>
      <w:r w:rsidRPr="00CC3DBD">
        <w:rPr>
          <w:rFonts w:ascii="Futura Std Book" w:hAnsi="Futura Std Book"/>
        </w:rPr>
        <w:t xml:space="preserve"> S</w:t>
      </w:r>
      <w:r w:rsidR="0049564B" w:rsidRPr="00CC3DBD">
        <w:rPr>
          <w:rFonts w:ascii="Futura Std Book" w:hAnsi="Futura Std Book"/>
        </w:rPr>
        <w:t>uisse</w:t>
      </w:r>
      <w:r w:rsidRPr="00CC3DBD">
        <w:rPr>
          <w:rFonts w:ascii="Futura Std Book" w:hAnsi="Futura Std Book"/>
        </w:rPr>
        <w:t xml:space="preserve"> vorliegen: </w:t>
      </w:r>
      <w:r w:rsidRPr="00CC3DBD">
        <w:rPr>
          <w:rFonts w:ascii="Futura Std Book" w:hAnsi="Futura Std Book"/>
          <w:b/>
        </w:rPr>
        <w:t>„</w:t>
      </w:r>
      <w:r w:rsidR="00795D9B" w:rsidRPr="00CC3DBD">
        <w:rPr>
          <w:rFonts w:ascii="Futura Std Book" w:hAnsi="Futura Std Book"/>
          <w:b/>
        </w:rPr>
        <w:t>Zusicherungserklärung zur Einhaltung des „Gentechnikverbotes“ gemäß den</w:t>
      </w:r>
      <w:r w:rsidR="00964B8D">
        <w:rPr>
          <w:rFonts w:ascii="Futura Std Book" w:hAnsi="Futura Std Book"/>
          <w:b/>
        </w:rPr>
        <w:t xml:space="preserve"> </w:t>
      </w:r>
      <w:r w:rsidR="00795D9B" w:rsidRPr="00CC3DBD">
        <w:rPr>
          <w:rFonts w:ascii="Futura Std Book" w:hAnsi="Futura Std Book"/>
          <w:b/>
        </w:rPr>
        <w:t xml:space="preserve">Bestimmungen der Verordnung (EG) Nr. 834/2007 </w:t>
      </w:r>
      <w:proofErr w:type="spellStart"/>
      <w:r w:rsidR="00795D9B" w:rsidRPr="00CC3DBD">
        <w:rPr>
          <w:rFonts w:ascii="Futura Std Book" w:hAnsi="Futura Std Book"/>
          <w:b/>
        </w:rPr>
        <w:t>idgF</w:t>
      </w:r>
      <w:proofErr w:type="spellEnd"/>
      <w:r w:rsidRPr="00CC3DBD">
        <w:rPr>
          <w:rFonts w:ascii="Futura Std Book" w:hAnsi="Futura Std Book"/>
          <w:b/>
        </w:rPr>
        <w:t>“</w:t>
      </w:r>
      <w:r w:rsidRPr="00CC3DBD">
        <w:rPr>
          <w:rFonts w:ascii="Futura Std Book" w:hAnsi="Futura Std Book"/>
        </w:rPr>
        <w:t xml:space="preserve">. </w:t>
      </w:r>
      <w:r w:rsidR="006E5DC9" w:rsidRPr="00CC3DBD">
        <w:rPr>
          <w:rFonts w:ascii="Futura Std Book" w:hAnsi="Futura Std Book"/>
        </w:rPr>
        <w:t>Ohne diese Zusicherungserklärung kann das Lizenzgesuch nicht bearbeitet werden.</w:t>
      </w:r>
    </w:p>
    <w:p w14:paraId="213C7573" w14:textId="10FFD933" w:rsidR="003A341A" w:rsidRDefault="003A341A" w:rsidP="00CC624F">
      <w:pPr>
        <w:tabs>
          <w:tab w:val="left" w:pos="798"/>
          <w:tab w:val="left" w:pos="1134"/>
          <w:tab w:val="left" w:pos="4820"/>
          <w:tab w:val="left" w:pos="4902"/>
        </w:tabs>
        <w:spacing w:line="360" w:lineRule="auto"/>
        <w:ind w:left="399"/>
        <w:rPr>
          <w:rFonts w:ascii="Futura Std Book" w:hAnsi="Futura Std Book"/>
        </w:rPr>
      </w:pPr>
    </w:p>
    <w:p w14:paraId="383CEFC7" w14:textId="77777777" w:rsidR="003A341A" w:rsidRDefault="003A341A" w:rsidP="00CC624F">
      <w:pPr>
        <w:tabs>
          <w:tab w:val="left" w:pos="798"/>
          <w:tab w:val="left" w:pos="1134"/>
          <w:tab w:val="left" w:pos="4820"/>
          <w:tab w:val="left" w:pos="4902"/>
        </w:tabs>
        <w:spacing w:line="360" w:lineRule="auto"/>
        <w:ind w:left="399"/>
        <w:rPr>
          <w:rFonts w:ascii="Futura Std Book" w:hAnsi="Futura Std Book"/>
        </w:rPr>
      </w:pPr>
    </w:p>
    <w:p w14:paraId="1B289F7B" w14:textId="30F3636A" w:rsidR="003A341A" w:rsidRDefault="003A341A" w:rsidP="00AF1D9C">
      <w:pPr>
        <w:tabs>
          <w:tab w:val="left" w:pos="798"/>
          <w:tab w:val="left" w:pos="1134"/>
          <w:tab w:val="left" w:pos="4820"/>
          <w:tab w:val="left" w:pos="4902"/>
        </w:tabs>
        <w:spacing w:line="360" w:lineRule="auto"/>
        <w:rPr>
          <w:rFonts w:ascii="Futura Std Book" w:hAnsi="Futura Std Book"/>
          <w:b/>
          <w:bCs/>
        </w:rPr>
      </w:pPr>
      <w:r w:rsidRPr="004B32AD">
        <w:rPr>
          <w:rFonts w:ascii="Futura Std Book" w:hAnsi="Futura Std Book"/>
          <w:b/>
          <w:bCs/>
        </w:rPr>
        <w:t>Verarbeitung zu Frischkäse</w:t>
      </w:r>
      <w:r w:rsidR="006E5DC9">
        <w:rPr>
          <w:rFonts w:ascii="Futura Std Book" w:hAnsi="Futura Std Book"/>
          <w:b/>
          <w:bCs/>
        </w:rPr>
        <w:t xml:space="preserve"> (zusätzlich zu den </w:t>
      </w:r>
      <w:r w:rsidR="00686756">
        <w:rPr>
          <w:rFonts w:ascii="Futura Std Book" w:hAnsi="Futura Std Book"/>
          <w:b/>
          <w:bCs/>
        </w:rPr>
        <w:t xml:space="preserve">oben erwähnten Punkten)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1"/>
        <w:gridCol w:w="3351"/>
        <w:gridCol w:w="3351"/>
      </w:tblGrid>
      <w:tr w:rsidR="00686756" w14:paraId="6069ABB7" w14:textId="77777777" w:rsidTr="004128C8">
        <w:trPr>
          <w:trHeight w:val="454"/>
        </w:trPr>
        <w:tc>
          <w:tcPr>
            <w:tcW w:w="3351" w:type="dxa"/>
          </w:tcPr>
          <w:p w14:paraId="33495085" w14:textId="37062E70" w:rsidR="00686756" w:rsidRPr="00686756" w:rsidRDefault="00686756" w:rsidP="00686756">
            <w:pPr>
              <w:pStyle w:val="Listenabsatz"/>
              <w:numPr>
                <w:ilvl w:val="0"/>
                <w:numId w:val="25"/>
              </w:numPr>
              <w:tabs>
                <w:tab w:val="left" w:pos="798"/>
                <w:tab w:val="left" w:pos="1134"/>
                <w:tab w:val="left" w:pos="4820"/>
                <w:tab w:val="left" w:pos="4902"/>
              </w:tabs>
              <w:spacing w:line="360" w:lineRule="auto"/>
              <w:rPr>
                <w:b/>
                <w:bCs/>
              </w:rPr>
            </w:pPr>
            <w:r w:rsidRPr="00686756">
              <w:rPr>
                <w:bCs/>
              </w:rPr>
              <w:t>Hochpasteurisation</w:t>
            </w:r>
          </w:p>
        </w:tc>
        <w:tc>
          <w:tcPr>
            <w:tcW w:w="3351" w:type="dxa"/>
          </w:tcPr>
          <w:p w14:paraId="79BCB8B7" w14:textId="77777777" w:rsidR="00503D3B" w:rsidRPr="00503D3B" w:rsidRDefault="00503D3B" w:rsidP="00AF1D9C">
            <w:pPr>
              <w:tabs>
                <w:tab w:val="left" w:pos="798"/>
                <w:tab w:val="left" w:pos="1134"/>
                <w:tab w:val="left" w:pos="4820"/>
                <w:tab w:val="left" w:pos="4902"/>
              </w:tabs>
              <w:spacing w:line="360" w:lineRule="auto"/>
            </w:pPr>
          </w:p>
          <w:p w14:paraId="1EA2D310" w14:textId="61F66D68" w:rsidR="00686756" w:rsidRPr="00503D3B" w:rsidRDefault="00181343" w:rsidP="00AF1D9C">
            <w:pPr>
              <w:tabs>
                <w:tab w:val="left" w:pos="798"/>
                <w:tab w:val="left" w:pos="1134"/>
                <w:tab w:val="left" w:pos="4820"/>
                <w:tab w:val="left" w:pos="4902"/>
              </w:tabs>
              <w:spacing w:line="360" w:lineRule="auto"/>
            </w:pPr>
            <w:sdt>
              <w:sdtPr>
                <w:rPr>
                  <w:b/>
                </w:rPr>
                <w:id w:val="-24580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D3B" w:rsidRPr="00795D9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03D3B">
              <w:t xml:space="preserve"> </w:t>
            </w:r>
            <w:r w:rsidR="00503D3B" w:rsidRPr="00503D3B">
              <w:t>ja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14:paraId="313206C8" w14:textId="77777777" w:rsidR="00686756" w:rsidRPr="00503D3B" w:rsidRDefault="00686756" w:rsidP="00AF1D9C">
            <w:pPr>
              <w:tabs>
                <w:tab w:val="left" w:pos="798"/>
                <w:tab w:val="left" w:pos="1134"/>
                <w:tab w:val="left" w:pos="4820"/>
                <w:tab w:val="left" w:pos="4902"/>
              </w:tabs>
              <w:spacing w:line="360" w:lineRule="auto"/>
            </w:pPr>
          </w:p>
          <w:p w14:paraId="6787D0FF" w14:textId="55CB32CE" w:rsidR="00503D3B" w:rsidRPr="00503D3B" w:rsidRDefault="00503D3B" w:rsidP="00AF1D9C">
            <w:pPr>
              <w:tabs>
                <w:tab w:val="left" w:pos="798"/>
                <w:tab w:val="left" w:pos="1134"/>
                <w:tab w:val="left" w:pos="4820"/>
                <w:tab w:val="left" w:pos="4902"/>
              </w:tabs>
              <w:spacing w:line="360" w:lineRule="auto"/>
            </w:pPr>
            <w:r w:rsidRPr="00503D3B">
              <w:t>Temperatur (°C):</w:t>
            </w:r>
          </w:p>
        </w:tc>
      </w:tr>
      <w:tr w:rsidR="00686756" w14:paraId="749F99A5" w14:textId="77777777" w:rsidTr="004128C8">
        <w:trPr>
          <w:trHeight w:val="454"/>
        </w:trPr>
        <w:tc>
          <w:tcPr>
            <w:tcW w:w="3351" w:type="dxa"/>
          </w:tcPr>
          <w:p w14:paraId="50ED6698" w14:textId="77777777" w:rsidR="00686756" w:rsidRDefault="00686756" w:rsidP="00AF1D9C">
            <w:pPr>
              <w:tabs>
                <w:tab w:val="left" w:pos="798"/>
                <w:tab w:val="left" w:pos="1134"/>
                <w:tab w:val="left" w:pos="4820"/>
                <w:tab w:val="left" w:pos="4902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3351" w:type="dxa"/>
          </w:tcPr>
          <w:p w14:paraId="3E85AA43" w14:textId="5C4306C4" w:rsidR="00503D3B" w:rsidRPr="00503D3B" w:rsidRDefault="00181343" w:rsidP="00AF1D9C">
            <w:pPr>
              <w:tabs>
                <w:tab w:val="left" w:pos="798"/>
                <w:tab w:val="left" w:pos="1134"/>
                <w:tab w:val="left" w:pos="4820"/>
                <w:tab w:val="left" w:pos="4902"/>
              </w:tabs>
              <w:spacing w:line="360" w:lineRule="auto"/>
            </w:pPr>
            <w:sdt>
              <w:sdtPr>
                <w:rPr>
                  <w:b/>
                </w:rPr>
                <w:id w:val="-64897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D3B" w:rsidRPr="00795D9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03D3B">
              <w:t xml:space="preserve"> </w:t>
            </w:r>
            <w:r w:rsidR="00503D3B" w:rsidRPr="00503D3B">
              <w:t>nein</w:t>
            </w:r>
          </w:p>
        </w:tc>
        <w:tc>
          <w:tcPr>
            <w:tcW w:w="3351" w:type="dxa"/>
            <w:tcBorders>
              <w:top w:val="single" w:sz="4" w:space="0" w:color="auto"/>
            </w:tcBorders>
          </w:tcPr>
          <w:p w14:paraId="28E1AC66" w14:textId="77777777" w:rsidR="00686756" w:rsidRPr="00503D3B" w:rsidRDefault="00686756" w:rsidP="00AF1D9C">
            <w:pPr>
              <w:tabs>
                <w:tab w:val="left" w:pos="798"/>
                <w:tab w:val="left" w:pos="1134"/>
                <w:tab w:val="left" w:pos="4820"/>
                <w:tab w:val="left" w:pos="4902"/>
              </w:tabs>
              <w:spacing w:line="360" w:lineRule="auto"/>
            </w:pPr>
          </w:p>
        </w:tc>
      </w:tr>
      <w:tr w:rsidR="00503D3B" w14:paraId="06B846D4" w14:textId="77777777" w:rsidTr="004128C8">
        <w:trPr>
          <w:trHeight w:val="340"/>
        </w:trPr>
        <w:tc>
          <w:tcPr>
            <w:tcW w:w="3351" w:type="dxa"/>
          </w:tcPr>
          <w:p w14:paraId="29D651EB" w14:textId="1FF26EFA" w:rsidR="00503D3B" w:rsidRPr="00271663" w:rsidRDefault="00503D3B" w:rsidP="00503D3B">
            <w:pPr>
              <w:pStyle w:val="Listenabsatz"/>
              <w:numPr>
                <w:ilvl w:val="0"/>
                <w:numId w:val="25"/>
              </w:numPr>
              <w:tabs>
                <w:tab w:val="left" w:pos="798"/>
                <w:tab w:val="left" w:pos="1134"/>
                <w:tab w:val="left" w:pos="4820"/>
                <w:tab w:val="left" w:pos="4902"/>
              </w:tabs>
              <w:spacing w:line="360" w:lineRule="auto"/>
              <w:rPr>
                <w:b/>
                <w:bCs/>
              </w:rPr>
            </w:pPr>
            <w:proofErr w:type="spellStart"/>
            <w:r w:rsidRPr="00271663">
              <w:rPr>
                <w:bCs/>
              </w:rPr>
              <w:t>Homogenisation</w:t>
            </w:r>
            <w:proofErr w:type="spellEnd"/>
          </w:p>
        </w:tc>
        <w:tc>
          <w:tcPr>
            <w:tcW w:w="3351" w:type="dxa"/>
          </w:tcPr>
          <w:p w14:paraId="1E116B55" w14:textId="094099FB" w:rsidR="00B8688F" w:rsidRPr="00B8688F" w:rsidRDefault="00181343" w:rsidP="00B8688F">
            <w:pPr>
              <w:tabs>
                <w:tab w:val="left" w:pos="798"/>
                <w:tab w:val="left" w:pos="1134"/>
                <w:tab w:val="left" w:pos="4820"/>
                <w:tab w:val="left" w:pos="4902"/>
              </w:tabs>
              <w:spacing w:line="360" w:lineRule="auto"/>
            </w:pPr>
            <w:sdt>
              <w:sdtPr>
                <w:rPr>
                  <w:b/>
                </w:rPr>
                <w:id w:val="-143589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88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03D3B">
              <w:t xml:space="preserve"> </w:t>
            </w:r>
            <w:r w:rsidR="00503D3B" w:rsidRPr="00503D3B">
              <w:t>ja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14:paraId="185AC5CB" w14:textId="77777777" w:rsidR="00503D3B" w:rsidRDefault="00503D3B" w:rsidP="00503D3B">
            <w:pPr>
              <w:tabs>
                <w:tab w:val="left" w:pos="798"/>
                <w:tab w:val="left" w:pos="1134"/>
                <w:tab w:val="left" w:pos="4820"/>
                <w:tab w:val="left" w:pos="4902"/>
              </w:tabs>
              <w:spacing w:line="360" w:lineRule="auto"/>
              <w:rPr>
                <w:b/>
                <w:bCs/>
              </w:rPr>
            </w:pPr>
          </w:p>
          <w:p w14:paraId="1D4F4FE2" w14:textId="67C75096" w:rsidR="00503D3B" w:rsidRPr="00503D3B" w:rsidRDefault="00503D3B" w:rsidP="00503D3B">
            <w:pPr>
              <w:tabs>
                <w:tab w:val="left" w:pos="798"/>
                <w:tab w:val="left" w:pos="1134"/>
                <w:tab w:val="left" w:pos="4820"/>
                <w:tab w:val="left" w:pos="4902"/>
              </w:tabs>
              <w:spacing w:line="360" w:lineRule="auto"/>
            </w:pPr>
            <w:r w:rsidRPr="00503D3B">
              <w:t>Druck (bar):</w:t>
            </w:r>
          </w:p>
        </w:tc>
      </w:tr>
      <w:tr w:rsidR="00503D3B" w14:paraId="43B51499" w14:textId="77777777" w:rsidTr="004128C8">
        <w:trPr>
          <w:trHeight w:val="454"/>
        </w:trPr>
        <w:tc>
          <w:tcPr>
            <w:tcW w:w="3351" w:type="dxa"/>
          </w:tcPr>
          <w:p w14:paraId="6681EF8E" w14:textId="3BAA80D9" w:rsidR="00503D3B" w:rsidRDefault="00503D3B" w:rsidP="00503D3B">
            <w:pPr>
              <w:tabs>
                <w:tab w:val="left" w:pos="798"/>
                <w:tab w:val="left" w:pos="1134"/>
                <w:tab w:val="left" w:pos="4820"/>
                <w:tab w:val="left" w:pos="4902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3351" w:type="dxa"/>
          </w:tcPr>
          <w:p w14:paraId="21D011CD" w14:textId="285CA16E" w:rsidR="00503D3B" w:rsidRDefault="00181343" w:rsidP="00503D3B">
            <w:pPr>
              <w:tabs>
                <w:tab w:val="left" w:pos="798"/>
                <w:tab w:val="left" w:pos="1134"/>
                <w:tab w:val="left" w:pos="4820"/>
                <w:tab w:val="left" w:pos="4902"/>
              </w:tabs>
              <w:spacing w:line="360" w:lineRule="auto"/>
              <w:rPr>
                <w:b/>
                <w:bCs/>
              </w:rPr>
            </w:pPr>
            <w:sdt>
              <w:sdtPr>
                <w:rPr>
                  <w:b/>
                </w:rPr>
                <w:id w:val="-140729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D3B" w:rsidRPr="00795D9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03D3B">
              <w:t xml:space="preserve"> </w:t>
            </w:r>
            <w:r w:rsidR="00503D3B" w:rsidRPr="00503D3B">
              <w:t>nein</w:t>
            </w:r>
          </w:p>
        </w:tc>
        <w:tc>
          <w:tcPr>
            <w:tcW w:w="3351" w:type="dxa"/>
            <w:tcBorders>
              <w:top w:val="single" w:sz="4" w:space="0" w:color="auto"/>
            </w:tcBorders>
          </w:tcPr>
          <w:p w14:paraId="46479893" w14:textId="77777777" w:rsidR="00503D3B" w:rsidRDefault="00503D3B" w:rsidP="00503D3B">
            <w:pPr>
              <w:tabs>
                <w:tab w:val="left" w:pos="798"/>
                <w:tab w:val="left" w:pos="1134"/>
                <w:tab w:val="left" w:pos="4820"/>
                <w:tab w:val="left" w:pos="4902"/>
              </w:tabs>
              <w:spacing w:line="360" w:lineRule="auto"/>
              <w:rPr>
                <w:b/>
                <w:bCs/>
              </w:rPr>
            </w:pPr>
          </w:p>
        </w:tc>
      </w:tr>
      <w:tr w:rsidR="00B8688F" w14:paraId="4021B370" w14:textId="77777777" w:rsidTr="004128C8">
        <w:trPr>
          <w:trHeight w:val="454"/>
        </w:trPr>
        <w:tc>
          <w:tcPr>
            <w:tcW w:w="3351" w:type="dxa"/>
          </w:tcPr>
          <w:p w14:paraId="14E3F937" w14:textId="171DC858" w:rsidR="00B8688F" w:rsidRPr="00271663" w:rsidRDefault="00B8688F" w:rsidP="00B8688F">
            <w:pPr>
              <w:pStyle w:val="Listenabsatz"/>
              <w:numPr>
                <w:ilvl w:val="0"/>
                <w:numId w:val="25"/>
              </w:numPr>
              <w:tabs>
                <w:tab w:val="left" w:pos="798"/>
                <w:tab w:val="left" w:pos="1134"/>
                <w:tab w:val="left" w:pos="4820"/>
                <w:tab w:val="left" w:pos="4902"/>
              </w:tabs>
              <w:spacing w:line="360" w:lineRule="auto"/>
              <w:rPr>
                <w:b/>
                <w:bCs/>
              </w:rPr>
            </w:pPr>
            <w:r w:rsidRPr="00271663">
              <w:rPr>
                <w:bCs/>
              </w:rPr>
              <w:t>Zentrifugation der Gallerte</w:t>
            </w:r>
          </w:p>
        </w:tc>
        <w:tc>
          <w:tcPr>
            <w:tcW w:w="3351" w:type="dxa"/>
          </w:tcPr>
          <w:p w14:paraId="08DC7F56" w14:textId="05725547" w:rsidR="00B8688F" w:rsidRDefault="00181343" w:rsidP="00B8688F">
            <w:pPr>
              <w:tabs>
                <w:tab w:val="left" w:pos="798"/>
                <w:tab w:val="left" w:pos="1134"/>
                <w:tab w:val="left" w:pos="4820"/>
                <w:tab w:val="left" w:pos="4902"/>
              </w:tabs>
              <w:spacing w:line="360" w:lineRule="auto"/>
              <w:rPr>
                <w:b/>
                <w:bCs/>
              </w:rPr>
            </w:pPr>
            <w:sdt>
              <w:sdtPr>
                <w:rPr>
                  <w:b/>
                </w:rPr>
                <w:id w:val="24369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88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8688F">
              <w:t xml:space="preserve"> </w:t>
            </w:r>
            <w:r w:rsidR="00B8688F" w:rsidRPr="00503D3B">
              <w:t>ja</w:t>
            </w:r>
          </w:p>
        </w:tc>
        <w:tc>
          <w:tcPr>
            <w:tcW w:w="3351" w:type="dxa"/>
          </w:tcPr>
          <w:p w14:paraId="0E0DBD3E" w14:textId="77777777" w:rsidR="00B8688F" w:rsidRDefault="00B8688F" w:rsidP="00B8688F">
            <w:pPr>
              <w:tabs>
                <w:tab w:val="left" w:pos="798"/>
                <w:tab w:val="left" w:pos="1134"/>
                <w:tab w:val="left" w:pos="4820"/>
                <w:tab w:val="left" w:pos="4902"/>
              </w:tabs>
              <w:spacing w:line="360" w:lineRule="auto"/>
              <w:rPr>
                <w:b/>
                <w:bCs/>
              </w:rPr>
            </w:pPr>
          </w:p>
        </w:tc>
      </w:tr>
      <w:tr w:rsidR="00B8688F" w14:paraId="7F7C11CC" w14:textId="77777777" w:rsidTr="004128C8">
        <w:trPr>
          <w:trHeight w:val="454"/>
        </w:trPr>
        <w:tc>
          <w:tcPr>
            <w:tcW w:w="3351" w:type="dxa"/>
          </w:tcPr>
          <w:p w14:paraId="18967908" w14:textId="77777777" w:rsidR="00B8688F" w:rsidRPr="00271663" w:rsidRDefault="00B8688F" w:rsidP="00B8688F">
            <w:pPr>
              <w:pStyle w:val="Listenabsatz"/>
              <w:tabs>
                <w:tab w:val="left" w:pos="798"/>
                <w:tab w:val="left" w:pos="1134"/>
                <w:tab w:val="left" w:pos="4820"/>
                <w:tab w:val="left" w:pos="4902"/>
              </w:tabs>
              <w:spacing w:line="360" w:lineRule="auto"/>
              <w:rPr>
                <w:bCs/>
              </w:rPr>
            </w:pPr>
          </w:p>
        </w:tc>
        <w:tc>
          <w:tcPr>
            <w:tcW w:w="3351" w:type="dxa"/>
          </w:tcPr>
          <w:p w14:paraId="5FADF202" w14:textId="0E3E45C2" w:rsidR="00B8688F" w:rsidRDefault="00181343" w:rsidP="00B8688F">
            <w:pPr>
              <w:tabs>
                <w:tab w:val="left" w:pos="798"/>
                <w:tab w:val="left" w:pos="1134"/>
                <w:tab w:val="left" w:pos="4820"/>
                <w:tab w:val="left" w:pos="4902"/>
              </w:tabs>
              <w:spacing w:line="360" w:lineRule="auto"/>
              <w:rPr>
                <w:b/>
                <w:bCs/>
              </w:rPr>
            </w:pPr>
            <w:sdt>
              <w:sdtPr>
                <w:rPr>
                  <w:b/>
                </w:rPr>
                <w:id w:val="-202978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88F" w:rsidRPr="00795D9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8688F">
              <w:t xml:space="preserve"> </w:t>
            </w:r>
            <w:r w:rsidR="00B8688F" w:rsidRPr="00503D3B">
              <w:t>nein</w:t>
            </w:r>
          </w:p>
        </w:tc>
        <w:tc>
          <w:tcPr>
            <w:tcW w:w="3351" w:type="dxa"/>
          </w:tcPr>
          <w:p w14:paraId="2F2A2938" w14:textId="77777777" w:rsidR="00B8688F" w:rsidRDefault="00B8688F" w:rsidP="00B8688F">
            <w:pPr>
              <w:tabs>
                <w:tab w:val="left" w:pos="798"/>
                <w:tab w:val="left" w:pos="1134"/>
                <w:tab w:val="left" w:pos="4820"/>
                <w:tab w:val="left" w:pos="4902"/>
              </w:tabs>
              <w:spacing w:line="360" w:lineRule="auto"/>
              <w:rPr>
                <w:b/>
                <w:bCs/>
              </w:rPr>
            </w:pPr>
          </w:p>
        </w:tc>
      </w:tr>
      <w:tr w:rsidR="00B8688F" w14:paraId="66FE973E" w14:textId="77777777" w:rsidTr="004128C8">
        <w:trPr>
          <w:trHeight w:val="454"/>
        </w:trPr>
        <w:tc>
          <w:tcPr>
            <w:tcW w:w="3351" w:type="dxa"/>
          </w:tcPr>
          <w:p w14:paraId="55C3B1C0" w14:textId="1FFC962B" w:rsidR="00B8688F" w:rsidRPr="00271663" w:rsidRDefault="00B8688F" w:rsidP="00B8688F">
            <w:pPr>
              <w:pStyle w:val="Listenabsatz"/>
              <w:numPr>
                <w:ilvl w:val="0"/>
                <w:numId w:val="25"/>
              </w:numPr>
              <w:tabs>
                <w:tab w:val="left" w:pos="798"/>
                <w:tab w:val="left" w:pos="1134"/>
                <w:tab w:val="left" w:pos="4820"/>
                <w:tab w:val="left" w:pos="4902"/>
              </w:tabs>
              <w:spacing w:line="360" w:lineRule="auto"/>
              <w:rPr>
                <w:bCs/>
              </w:rPr>
            </w:pPr>
            <w:r w:rsidRPr="00271663">
              <w:rPr>
                <w:bCs/>
              </w:rPr>
              <w:t>Ultrafiltration der Gallerte</w:t>
            </w:r>
          </w:p>
        </w:tc>
        <w:tc>
          <w:tcPr>
            <w:tcW w:w="3351" w:type="dxa"/>
          </w:tcPr>
          <w:p w14:paraId="4F86E94B" w14:textId="28BE6AAE" w:rsidR="00B8688F" w:rsidRDefault="00181343" w:rsidP="00B8688F">
            <w:pPr>
              <w:tabs>
                <w:tab w:val="left" w:pos="798"/>
                <w:tab w:val="left" w:pos="1134"/>
                <w:tab w:val="left" w:pos="4820"/>
                <w:tab w:val="left" w:pos="4902"/>
              </w:tabs>
              <w:spacing w:line="360" w:lineRule="auto"/>
              <w:rPr>
                <w:b/>
                <w:bCs/>
              </w:rPr>
            </w:pPr>
            <w:sdt>
              <w:sdtPr>
                <w:rPr>
                  <w:b/>
                </w:rPr>
                <w:id w:val="-19916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88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8688F">
              <w:t xml:space="preserve"> </w:t>
            </w:r>
            <w:r w:rsidR="00B8688F" w:rsidRPr="00503D3B">
              <w:t>ja</w:t>
            </w:r>
          </w:p>
        </w:tc>
        <w:tc>
          <w:tcPr>
            <w:tcW w:w="3351" w:type="dxa"/>
          </w:tcPr>
          <w:p w14:paraId="05B0B439" w14:textId="77777777" w:rsidR="00B8688F" w:rsidRDefault="00B8688F" w:rsidP="00B8688F">
            <w:pPr>
              <w:tabs>
                <w:tab w:val="left" w:pos="798"/>
                <w:tab w:val="left" w:pos="1134"/>
                <w:tab w:val="left" w:pos="4820"/>
                <w:tab w:val="left" w:pos="4902"/>
              </w:tabs>
              <w:spacing w:line="360" w:lineRule="auto"/>
              <w:rPr>
                <w:b/>
                <w:bCs/>
              </w:rPr>
            </w:pPr>
          </w:p>
        </w:tc>
      </w:tr>
      <w:tr w:rsidR="00B8688F" w14:paraId="47C2DC00" w14:textId="77777777" w:rsidTr="004128C8">
        <w:trPr>
          <w:trHeight w:val="454"/>
        </w:trPr>
        <w:tc>
          <w:tcPr>
            <w:tcW w:w="3351" w:type="dxa"/>
          </w:tcPr>
          <w:p w14:paraId="2D38ACBC" w14:textId="77777777" w:rsidR="00B8688F" w:rsidRPr="00B8688F" w:rsidRDefault="00B8688F" w:rsidP="00B8688F">
            <w:pPr>
              <w:tabs>
                <w:tab w:val="left" w:pos="798"/>
                <w:tab w:val="left" w:pos="1134"/>
                <w:tab w:val="left" w:pos="4820"/>
                <w:tab w:val="left" w:pos="4902"/>
              </w:tabs>
              <w:spacing w:line="360" w:lineRule="auto"/>
              <w:rPr>
                <w:bCs/>
              </w:rPr>
            </w:pPr>
          </w:p>
        </w:tc>
        <w:tc>
          <w:tcPr>
            <w:tcW w:w="3351" w:type="dxa"/>
          </w:tcPr>
          <w:p w14:paraId="72477AF1" w14:textId="197ECA90" w:rsidR="00B8688F" w:rsidRPr="00503D3B" w:rsidRDefault="00181343" w:rsidP="00B8688F">
            <w:pPr>
              <w:tabs>
                <w:tab w:val="left" w:pos="798"/>
                <w:tab w:val="left" w:pos="1134"/>
                <w:tab w:val="left" w:pos="4820"/>
                <w:tab w:val="left" w:pos="4902"/>
              </w:tabs>
              <w:spacing w:line="360" w:lineRule="auto"/>
            </w:pPr>
            <w:sdt>
              <w:sdtPr>
                <w:rPr>
                  <w:b/>
                </w:rPr>
                <w:id w:val="211856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88F" w:rsidRPr="00795D9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8688F">
              <w:t xml:space="preserve"> </w:t>
            </w:r>
            <w:r w:rsidR="00B8688F" w:rsidRPr="00503D3B">
              <w:t>nein</w:t>
            </w:r>
          </w:p>
        </w:tc>
        <w:tc>
          <w:tcPr>
            <w:tcW w:w="3351" w:type="dxa"/>
          </w:tcPr>
          <w:p w14:paraId="3B4456CD" w14:textId="77777777" w:rsidR="00B8688F" w:rsidRDefault="00B8688F" w:rsidP="00B8688F">
            <w:pPr>
              <w:tabs>
                <w:tab w:val="left" w:pos="798"/>
                <w:tab w:val="left" w:pos="1134"/>
                <w:tab w:val="left" w:pos="4820"/>
                <w:tab w:val="left" w:pos="4902"/>
              </w:tabs>
              <w:spacing w:line="360" w:lineRule="auto"/>
              <w:rPr>
                <w:b/>
                <w:bCs/>
              </w:rPr>
            </w:pPr>
          </w:p>
        </w:tc>
      </w:tr>
    </w:tbl>
    <w:p w14:paraId="78244D2A" w14:textId="77777777" w:rsidR="00686756" w:rsidRDefault="00686756" w:rsidP="00AF1D9C">
      <w:pPr>
        <w:tabs>
          <w:tab w:val="left" w:pos="798"/>
          <w:tab w:val="left" w:pos="1134"/>
          <w:tab w:val="left" w:pos="4820"/>
          <w:tab w:val="left" w:pos="4902"/>
        </w:tabs>
        <w:spacing w:line="360" w:lineRule="auto"/>
        <w:rPr>
          <w:rFonts w:ascii="Futura Std Book" w:hAnsi="Futura Std Book"/>
          <w:b/>
          <w:bCs/>
        </w:rPr>
      </w:pPr>
    </w:p>
    <w:p w14:paraId="13CDA147" w14:textId="77777777" w:rsidR="00B424B8" w:rsidRDefault="00B424B8" w:rsidP="00AF1D9C">
      <w:pPr>
        <w:tabs>
          <w:tab w:val="left" w:pos="798"/>
          <w:tab w:val="left" w:pos="1134"/>
          <w:tab w:val="left" w:pos="4820"/>
          <w:tab w:val="left" w:pos="4902"/>
        </w:tabs>
        <w:spacing w:line="360" w:lineRule="auto"/>
        <w:rPr>
          <w:rFonts w:ascii="Futura Std Book" w:hAnsi="Futura Std Book"/>
          <w:b/>
          <w:bCs/>
        </w:rPr>
      </w:pPr>
    </w:p>
    <w:p w14:paraId="035FE124" w14:textId="77777777" w:rsidR="00B424B8" w:rsidRDefault="00B424B8" w:rsidP="00AF1D9C">
      <w:pPr>
        <w:tabs>
          <w:tab w:val="left" w:pos="798"/>
          <w:tab w:val="left" w:pos="1134"/>
          <w:tab w:val="left" w:pos="4820"/>
          <w:tab w:val="left" w:pos="4902"/>
        </w:tabs>
        <w:spacing w:line="360" w:lineRule="auto"/>
        <w:rPr>
          <w:rFonts w:ascii="Futura Std Book" w:hAnsi="Futura Std Book"/>
          <w:b/>
          <w:bCs/>
        </w:rPr>
      </w:pPr>
    </w:p>
    <w:p w14:paraId="6B9E7D4E" w14:textId="77777777" w:rsidR="00B424B8" w:rsidRDefault="00B424B8" w:rsidP="00AF1D9C">
      <w:pPr>
        <w:tabs>
          <w:tab w:val="left" w:pos="798"/>
          <w:tab w:val="left" w:pos="1134"/>
          <w:tab w:val="left" w:pos="4820"/>
          <w:tab w:val="left" w:pos="4902"/>
        </w:tabs>
        <w:spacing w:line="360" w:lineRule="auto"/>
        <w:rPr>
          <w:rFonts w:ascii="Futura Std Book" w:hAnsi="Futura Std Book"/>
          <w:b/>
          <w:bCs/>
        </w:rPr>
      </w:pPr>
    </w:p>
    <w:p w14:paraId="5CC57093" w14:textId="77777777" w:rsidR="00B424B8" w:rsidRDefault="00B424B8" w:rsidP="00AF1D9C">
      <w:pPr>
        <w:tabs>
          <w:tab w:val="left" w:pos="798"/>
          <w:tab w:val="left" w:pos="1134"/>
          <w:tab w:val="left" w:pos="4820"/>
          <w:tab w:val="left" w:pos="4902"/>
        </w:tabs>
        <w:spacing w:line="360" w:lineRule="auto"/>
        <w:rPr>
          <w:rFonts w:ascii="Futura Std Book" w:hAnsi="Futura Std Book"/>
          <w:b/>
          <w:bCs/>
        </w:rPr>
      </w:pPr>
    </w:p>
    <w:p w14:paraId="4E21F19A" w14:textId="77777777" w:rsidR="00B424B8" w:rsidRDefault="00B424B8" w:rsidP="00AF1D9C">
      <w:pPr>
        <w:tabs>
          <w:tab w:val="left" w:pos="798"/>
          <w:tab w:val="left" w:pos="1134"/>
          <w:tab w:val="left" w:pos="4820"/>
          <w:tab w:val="left" w:pos="4902"/>
        </w:tabs>
        <w:spacing w:line="360" w:lineRule="auto"/>
        <w:rPr>
          <w:rFonts w:ascii="Futura Std Book" w:hAnsi="Futura Std Book"/>
          <w:b/>
          <w:bCs/>
        </w:rPr>
      </w:pPr>
    </w:p>
    <w:p w14:paraId="02CE24A3" w14:textId="77777777" w:rsidR="00B424B8" w:rsidRDefault="00B424B8" w:rsidP="00AF1D9C">
      <w:pPr>
        <w:tabs>
          <w:tab w:val="left" w:pos="798"/>
          <w:tab w:val="left" w:pos="1134"/>
          <w:tab w:val="left" w:pos="4820"/>
          <w:tab w:val="left" w:pos="4902"/>
        </w:tabs>
        <w:spacing w:line="360" w:lineRule="auto"/>
        <w:rPr>
          <w:rFonts w:ascii="Futura Std Book" w:hAnsi="Futura Std Book"/>
          <w:b/>
          <w:bCs/>
        </w:rPr>
      </w:pPr>
    </w:p>
    <w:p w14:paraId="3884F67D" w14:textId="77777777" w:rsidR="00B424B8" w:rsidRDefault="00B424B8" w:rsidP="00AF1D9C">
      <w:pPr>
        <w:tabs>
          <w:tab w:val="left" w:pos="798"/>
          <w:tab w:val="left" w:pos="1134"/>
          <w:tab w:val="left" w:pos="4820"/>
          <w:tab w:val="left" w:pos="4902"/>
        </w:tabs>
        <w:spacing w:line="360" w:lineRule="auto"/>
        <w:rPr>
          <w:rFonts w:ascii="Futura Std Book" w:hAnsi="Futura Std Book"/>
          <w:b/>
          <w:bCs/>
        </w:rPr>
      </w:pPr>
    </w:p>
    <w:p w14:paraId="3771C9CA" w14:textId="77777777" w:rsidR="00B424B8" w:rsidRPr="004B32AD" w:rsidRDefault="00B424B8" w:rsidP="00AF1D9C">
      <w:pPr>
        <w:tabs>
          <w:tab w:val="left" w:pos="798"/>
          <w:tab w:val="left" w:pos="1134"/>
          <w:tab w:val="left" w:pos="4820"/>
          <w:tab w:val="left" w:pos="4902"/>
        </w:tabs>
        <w:spacing w:line="360" w:lineRule="auto"/>
        <w:rPr>
          <w:rFonts w:ascii="Futura Std Book" w:hAnsi="Futura Std Book"/>
          <w:b/>
          <w:bCs/>
        </w:rPr>
      </w:pPr>
    </w:p>
    <w:p w14:paraId="07E832FF" w14:textId="77777777" w:rsidR="003A341A" w:rsidRPr="000631CE" w:rsidRDefault="003A341A" w:rsidP="00CC624F">
      <w:pPr>
        <w:tabs>
          <w:tab w:val="left" w:pos="798"/>
          <w:tab w:val="left" w:pos="1134"/>
          <w:tab w:val="left" w:pos="4820"/>
          <w:tab w:val="left" w:pos="4902"/>
        </w:tabs>
        <w:spacing w:line="360" w:lineRule="auto"/>
        <w:ind w:left="399"/>
        <w:rPr>
          <w:rFonts w:ascii="Futura Std Book" w:hAnsi="Futura Std Book"/>
        </w:rPr>
      </w:pPr>
    </w:p>
    <w:p w14:paraId="3C1B9B76" w14:textId="6B40F6FB" w:rsidR="003A341A" w:rsidRDefault="004306DC" w:rsidP="003A341A">
      <w:pPr>
        <w:pStyle w:val="berschrift1"/>
        <w:numPr>
          <w:ilvl w:val="0"/>
          <w:numId w:val="12"/>
        </w:numPr>
        <w:tabs>
          <w:tab w:val="clear" w:pos="720"/>
        </w:tabs>
        <w:spacing w:after="0" w:line="360" w:lineRule="auto"/>
        <w:ind w:left="456" w:hanging="456"/>
        <w:jc w:val="both"/>
        <w:rPr>
          <w:rFonts w:ascii="Futura Std Book" w:hAnsi="Futura Std Book"/>
          <w:sz w:val="22"/>
          <w:szCs w:val="22"/>
        </w:rPr>
      </w:pPr>
      <w:r w:rsidRPr="006221EE">
        <w:rPr>
          <w:rFonts w:ascii="Futura Std Book" w:hAnsi="Futura Std Book"/>
          <w:sz w:val="22"/>
          <w:szCs w:val="22"/>
        </w:rPr>
        <w:lastRenderedPageBreak/>
        <w:t>Käsepflege</w:t>
      </w:r>
    </w:p>
    <w:p w14:paraId="1C08C228" w14:textId="77777777" w:rsidR="00271663" w:rsidRDefault="00271663" w:rsidP="0027166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952"/>
        <w:gridCol w:w="1316"/>
        <w:gridCol w:w="4241"/>
      </w:tblGrid>
      <w:tr w:rsidR="00271663" w14:paraId="7544497C" w14:textId="77777777" w:rsidTr="004128C8">
        <w:trPr>
          <w:trHeight w:val="454"/>
        </w:trPr>
        <w:tc>
          <w:tcPr>
            <w:tcW w:w="3544" w:type="dxa"/>
          </w:tcPr>
          <w:p w14:paraId="1057E6BE" w14:textId="77777777" w:rsidR="00D10CCC" w:rsidRDefault="00D10CCC" w:rsidP="00D10CCC">
            <w:pPr>
              <w:pStyle w:val="Listenabsatz"/>
            </w:pPr>
          </w:p>
          <w:p w14:paraId="34F84E5A" w14:textId="7FFE331C" w:rsidR="00D10CCC" w:rsidRPr="00D10CCC" w:rsidRDefault="00D10CCC" w:rsidP="00D10CCC">
            <w:pPr>
              <w:pStyle w:val="Listenabsatz"/>
              <w:numPr>
                <w:ilvl w:val="0"/>
                <w:numId w:val="25"/>
              </w:numPr>
            </w:pPr>
            <w:r w:rsidRPr="00D10CCC">
              <w:t>Wer führt die Käsepflege durch?</w:t>
            </w:r>
          </w:p>
        </w:tc>
        <w:tc>
          <w:tcPr>
            <w:tcW w:w="6509" w:type="dxa"/>
            <w:gridSpan w:val="3"/>
            <w:tcBorders>
              <w:bottom w:val="single" w:sz="4" w:space="0" w:color="auto"/>
            </w:tcBorders>
          </w:tcPr>
          <w:p w14:paraId="34E2A0EC" w14:textId="77777777" w:rsidR="00271663" w:rsidRDefault="00271663" w:rsidP="00271663"/>
        </w:tc>
      </w:tr>
      <w:tr w:rsidR="00D10CCC" w14:paraId="740A974C" w14:textId="77777777" w:rsidTr="004128C8">
        <w:trPr>
          <w:trHeight w:val="454"/>
        </w:trPr>
        <w:tc>
          <w:tcPr>
            <w:tcW w:w="3544" w:type="dxa"/>
          </w:tcPr>
          <w:p w14:paraId="4B685E24" w14:textId="77777777" w:rsidR="008D5871" w:rsidRDefault="008D5871" w:rsidP="008D5871">
            <w:pPr>
              <w:tabs>
                <w:tab w:val="right" w:pos="9781"/>
              </w:tabs>
              <w:spacing w:line="360" w:lineRule="auto"/>
              <w:ind w:left="741"/>
            </w:pPr>
          </w:p>
          <w:p w14:paraId="5EAA9D1E" w14:textId="3F9B7F1D" w:rsidR="00D10CCC" w:rsidRPr="008D5871" w:rsidRDefault="00D10CCC" w:rsidP="008D5871">
            <w:pPr>
              <w:pStyle w:val="Listenabsatz"/>
              <w:numPr>
                <w:ilvl w:val="0"/>
                <w:numId w:val="25"/>
              </w:numPr>
              <w:tabs>
                <w:tab w:val="right" w:pos="9781"/>
              </w:tabs>
              <w:spacing w:line="360" w:lineRule="auto"/>
            </w:pPr>
            <w:r w:rsidRPr="008D5871">
              <w:t xml:space="preserve">Art der Käsepflege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14:paraId="7F3BD849" w14:textId="762F416F" w:rsidR="008D5871" w:rsidRPr="008D5871" w:rsidRDefault="008D5871" w:rsidP="00271663">
            <w:pPr>
              <w:rPr>
                <w:bCs/>
              </w:rPr>
            </w:pPr>
          </w:p>
          <w:p w14:paraId="67F12901" w14:textId="0641C43A" w:rsidR="00D10CCC" w:rsidRPr="008D5871" w:rsidRDefault="00181343" w:rsidP="00271663">
            <w:pPr>
              <w:rPr>
                <w:bCs/>
              </w:rPr>
            </w:pPr>
            <w:sdt>
              <w:sdtPr>
                <w:rPr>
                  <w:bCs/>
                </w:rPr>
                <w:id w:val="-79783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71" w:rsidRPr="008D587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D5871" w:rsidRPr="008D5871">
              <w:rPr>
                <w:bCs/>
              </w:rPr>
              <w:t xml:space="preserve"> </w:t>
            </w:r>
            <w:r w:rsidR="00D10CCC" w:rsidRPr="008D5871">
              <w:rPr>
                <w:bCs/>
              </w:rPr>
              <w:t>Schmieren</w:t>
            </w:r>
          </w:p>
        </w:tc>
        <w:tc>
          <w:tcPr>
            <w:tcW w:w="4241" w:type="dxa"/>
            <w:tcBorders>
              <w:top w:val="single" w:sz="4" w:space="0" w:color="auto"/>
            </w:tcBorders>
          </w:tcPr>
          <w:p w14:paraId="3B00E933" w14:textId="628DCE72" w:rsidR="008D5871" w:rsidRPr="008D5871" w:rsidRDefault="008D5871" w:rsidP="00271663">
            <w:pPr>
              <w:rPr>
                <w:bCs/>
              </w:rPr>
            </w:pPr>
          </w:p>
          <w:p w14:paraId="525A7A17" w14:textId="05D97524" w:rsidR="00D10CCC" w:rsidRPr="008D5871" w:rsidRDefault="00181343" w:rsidP="00271663">
            <w:pPr>
              <w:rPr>
                <w:bCs/>
              </w:rPr>
            </w:pPr>
            <w:sdt>
              <w:sdtPr>
                <w:rPr>
                  <w:bCs/>
                </w:rPr>
                <w:id w:val="60600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71" w:rsidRPr="008D587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D5871" w:rsidRPr="008D5871">
              <w:rPr>
                <w:bCs/>
              </w:rPr>
              <w:t xml:space="preserve"> </w:t>
            </w:r>
            <w:r w:rsidR="00D10CCC" w:rsidRPr="008D5871">
              <w:rPr>
                <w:bCs/>
              </w:rPr>
              <w:t>Waschen</w:t>
            </w:r>
          </w:p>
        </w:tc>
      </w:tr>
      <w:tr w:rsidR="00271663" w14:paraId="71C84FA9" w14:textId="77777777" w:rsidTr="00B424B8">
        <w:trPr>
          <w:trHeight w:val="454"/>
        </w:trPr>
        <w:tc>
          <w:tcPr>
            <w:tcW w:w="3544" w:type="dxa"/>
          </w:tcPr>
          <w:p w14:paraId="220EED1E" w14:textId="77777777" w:rsidR="00F73445" w:rsidRDefault="00F73445" w:rsidP="00F73445">
            <w:pPr>
              <w:tabs>
                <w:tab w:val="right" w:pos="9781"/>
              </w:tabs>
              <w:spacing w:line="360" w:lineRule="auto"/>
            </w:pPr>
          </w:p>
          <w:p w14:paraId="555B41BC" w14:textId="242721E0" w:rsidR="00271663" w:rsidRPr="00F73445" w:rsidRDefault="008D5871" w:rsidP="00271663">
            <w:pPr>
              <w:numPr>
                <w:ilvl w:val="0"/>
                <w:numId w:val="9"/>
              </w:numPr>
              <w:tabs>
                <w:tab w:val="clear" w:pos="720"/>
                <w:tab w:val="num" w:pos="399"/>
                <w:tab w:val="right" w:pos="9781"/>
              </w:tabs>
              <w:spacing w:line="360" w:lineRule="auto"/>
              <w:ind w:left="741" w:hanging="342"/>
            </w:pPr>
            <w:r w:rsidRPr="004128C8">
              <w:t>Mit welchen Produkten/Zutaten:</w:t>
            </w:r>
            <w:r>
              <w:t xml:space="preserve"> </w:t>
            </w:r>
          </w:p>
        </w:tc>
        <w:tc>
          <w:tcPr>
            <w:tcW w:w="6509" w:type="dxa"/>
            <w:gridSpan w:val="3"/>
            <w:tcBorders>
              <w:bottom w:val="single" w:sz="4" w:space="0" w:color="auto"/>
            </w:tcBorders>
          </w:tcPr>
          <w:p w14:paraId="28F59E58" w14:textId="77777777" w:rsidR="00271663" w:rsidRDefault="00271663" w:rsidP="00271663"/>
        </w:tc>
      </w:tr>
      <w:tr w:rsidR="00F73445" w14:paraId="6CB9F9AB" w14:textId="77777777" w:rsidTr="004128C8">
        <w:trPr>
          <w:trHeight w:val="454"/>
        </w:trPr>
        <w:tc>
          <w:tcPr>
            <w:tcW w:w="3544" w:type="dxa"/>
          </w:tcPr>
          <w:p w14:paraId="109170FC" w14:textId="49825F26" w:rsidR="00F73445" w:rsidRPr="00F73445" w:rsidRDefault="00F73445" w:rsidP="00F73445">
            <w:pPr>
              <w:pStyle w:val="Listenabsatz"/>
              <w:numPr>
                <w:ilvl w:val="0"/>
                <w:numId w:val="26"/>
              </w:numPr>
            </w:pPr>
            <w:r w:rsidRPr="00F73445">
              <w:t xml:space="preserve">Wird eine </w:t>
            </w:r>
            <w:proofErr w:type="spellStart"/>
            <w:r w:rsidRPr="00F73445">
              <w:t>Schmierekultur</w:t>
            </w:r>
            <w:proofErr w:type="spellEnd"/>
            <w:r w:rsidRPr="00F73445">
              <w:t xml:space="preserve"> verwendet?</w:t>
            </w:r>
            <w:r w:rsidRPr="00F73445">
              <w:tab/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14:paraId="5833FCB5" w14:textId="31EF21A1" w:rsidR="00F73445" w:rsidRPr="00B20446" w:rsidRDefault="00181343" w:rsidP="00271663">
            <w:pPr>
              <w:rPr>
                <w:bCs/>
              </w:rPr>
            </w:pPr>
            <w:sdt>
              <w:sdtPr>
                <w:rPr>
                  <w:bCs/>
                </w:rPr>
                <w:id w:val="-144461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59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73445" w:rsidRPr="00B20446">
              <w:rPr>
                <w:bCs/>
              </w:rPr>
              <w:t xml:space="preserve"> ja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A82C58" w14:textId="77777777" w:rsidR="00F73445" w:rsidRDefault="00F73445" w:rsidP="00271663">
            <w:r>
              <w:t xml:space="preserve">Bezeichnung der </w:t>
            </w:r>
            <w:proofErr w:type="spellStart"/>
            <w:r>
              <w:t>Schmierekultur</w:t>
            </w:r>
            <w:proofErr w:type="spellEnd"/>
            <w:r>
              <w:t>:</w:t>
            </w:r>
          </w:p>
        </w:tc>
      </w:tr>
      <w:tr w:rsidR="00F73445" w14:paraId="4B4890E1" w14:textId="77777777" w:rsidTr="00B424B8">
        <w:trPr>
          <w:trHeight w:val="454"/>
        </w:trPr>
        <w:tc>
          <w:tcPr>
            <w:tcW w:w="3544" w:type="dxa"/>
          </w:tcPr>
          <w:p w14:paraId="4158D3B9" w14:textId="77777777" w:rsidR="00F73445" w:rsidRPr="00F73445" w:rsidRDefault="00F73445" w:rsidP="00F73445"/>
        </w:tc>
        <w:tc>
          <w:tcPr>
            <w:tcW w:w="6509" w:type="dxa"/>
            <w:gridSpan w:val="3"/>
            <w:tcBorders>
              <w:top w:val="single" w:sz="4" w:space="0" w:color="auto"/>
            </w:tcBorders>
          </w:tcPr>
          <w:p w14:paraId="07BF2705" w14:textId="65584AF6" w:rsidR="00F73445" w:rsidRDefault="00181343" w:rsidP="00F73445">
            <w:pPr>
              <w:spacing w:line="360" w:lineRule="auto"/>
            </w:pPr>
            <w:sdt>
              <w:sdtPr>
                <w:rPr>
                  <w:bCs/>
                </w:rPr>
                <w:id w:val="150547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446" w:rsidRPr="008D587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B20446" w:rsidRPr="006221EE">
              <w:t xml:space="preserve"> </w:t>
            </w:r>
            <w:r w:rsidR="00F73445" w:rsidRPr="006221EE">
              <w:t xml:space="preserve">nein </w:t>
            </w:r>
          </w:p>
        </w:tc>
      </w:tr>
      <w:tr w:rsidR="00F73445" w14:paraId="664ECC2F" w14:textId="77777777" w:rsidTr="004128C8">
        <w:trPr>
          <w:trHeight w:val="454"/>
        </w:trPr>
        <w:tc>
          <w:tcPr>
            <w:tcW w:w="3544" w:type="dxa"/>
          </w:tcPr>
          <w:p w14:paraId="37B7D6C5" w14:textId="358F6DD1" w:rsidR="00F73445" w:rsidRPr="00F73445" w:rsidRDefault="00F73445" w:rsidP="00F73445">
            <w:pPr>
              <w:pStyle w:val="Listenabsatz"/>
              <w:numPr>
                <w:ilvl w:val="0"/>
                <w:numId w:val="26"/>
              </w:numPr>
            </w:pPr>
            <w:r>
              <w:t>Lieferant:</w:t>
            </w:r>
          </w:p>
        </w:tc>
        <w:tc>
          <w:tcPr>
            <w:tcW w:w="6509" w:type="dxa"/>
            <w:gridSpan w:val="3"/>
            <w:tcBorders>
              <w:bottom w:val="single" w:sz="4" w:space="0" w:color="auto"/>
            </w:tcBorders>
          </w:tcPr>
          <w:p w14:paraId="22B71FE1" w14:textId="77777777" w:rsidR="00F73445" w:rsidRDefault="00F73445" w:rsidP="00271663"/>
        </w:tc>
      </w:tr>
    </w:tbl>
    <w:p w14:paraId="2AA76F42" w14:textId="77777777" w:rsidR="004306DC" w:rsidRPr="006221EE" w:rsidRDefault="004306DC" w:rsidP="00F73445">
      <w:pPr>
        <w:tabs>
          <w:tab w:val="left" w:pos="426"/>
          <w:tab w:val="left" w:pos="709"/>
          <w:tab w:val="left" w:pos="6804"/>
          <w:tab w:val="left" w:pos="6946"/>
        </w:tabs>
        <w:spacing w:line="360" w:lineRule="auto"/>
        <w:jc w:val="both"/>
        <w:rPr>
          <w:rFonts w:ascii="Futura Std Book" w:hAnsi="Futura Std Book"/>
          <w:sz w:val="18"/>
        </w:rPr>
      </w:pPr>
    </w:p>
    <w:p w14:paraId="7463F5D7" w14:textId="77777777" w:rsidR="00795D9B" w:rsidRPr="00CC624F" w:rsidRDefault="00795D9B" w:rsidP="00F73445">
      <w:pPr>
        <w:tabs>
          <w:tab w:val="left" w:pos="6804"/>
          <w:tab w:val="left" w:pos="6946"/>
        </w:tabs>
        <w:rPr>
          <w:rFonts w:ascii="Futura Std Book" w:hAnsi="Futura Std Book"/>
          <w:b/>
          <w:sz w:val="18"/>
          <w:szCs w:val="18"/>
        </w:rPr>
      </w:pPr>
      <w:r w:rsidRPr="00CC624F">
        <w:rPr>
          <w:rFonts w:ascii="Futura Std Book" w:hAnsi="Futura Std Book"/>
          <w:sz w:val="18"/>
          <w:szCs w:val="18"/>
        </w:rPr>
        <w:t xml:space="preserve">Für die </w:t>
      </w:r>
      <w:proofErr w:type="spellStart"/>
      <w:r w:rsidRPr="00CC624F">
        <w:rPr>
          <w:rFonts w:ascii="Futura Std Book" w:hAnsi="Futura Std Book"/>
          <w:sz w:val="18"/>
          <w:szCs w:val="18"/>
        </w:rPr>
        <w:t>Schmierekultur</w:t>
      </w:r>
      <w:proofErr w:type="spellEnd"/>
      <w:r w:rsidRPr="00CC624F">
        <w:rPr>
          <w:rFonts w:ascii="Futura Std Book" w:hAnsi="Futura Std Book"/>
          <w:sz w:val="18"/>
          <w:szCs w:val="18"/>
        </w:rPr>
        <w:t xml:space="preserve"> muss d</w:t>
      </w:r>
      <w:r w:rsidR="004306DC" w:rsidRPr="00CC624F">
        <w:rPr>
          <w:rFonts w:ascii="Futura Std Book" w:hAnsi="Futura Std Book"/>
          <w:sz w:val="18"/>
          <w:szCs w:val="18"/>
        </w:rPr>
        <w:t xml:space="preserve">ie folgende vom Hersteller unterschriebene Bestätigung bei </w:t>
      </w:r>
      <w:r w:rsidR="0049564B" w:rsidRPr="00CC624F">
        <w:rPr>
          <w:rFonts w:ascii="Futura Std Book" w:hAnsi="Futura Std Book"/>
          <w:sz w:val="18"/>
          <w:szCs w:val="18"/>
        </w:rPr>
        <w:t>Bio Suisse</w:t>
      </w:r>
      <w:r w:rsidR="004306DC" w:rsidRPr="00CC624F">
        <w:rPr>
          <w:rFonts w:ascii="Futura Std Book" w:hAnsi="Futura Std Book"/>
          <w:sz w:val="18"/>
          <w:szCs w:val="18"/>
        </w:rPr>
        <w:t xml:space="preserve"> vorliegen: „</w:t>
      </w:r>
      <w:r w:rsidRPr="00CC624F">
        <w:rPr>
          <w:rFonts w:ascii="Futura Std Book" w:hAnsi="Futura Std Book"/>
          <w:b/>
          <w:sz w:val="18"/>
          <w:szCs w:val="18"/>
        </w:rPr>
        <w:t>Zusicherungserklärung zur Einhaltung des „Gentechnikverbotes“ gemäß den</w:t>
      </w:r>
    </w:p>
    <w:p w14:paraId="39DB2228" w14:textId="77777777" w:rsidR="007917AC" w:rsidRPr="00CC624F" w:rsidRDefault="00795D9B" w:rsidP="00F73445">
      <w:pPr>
        <w:tabs>
          <w:tab w:val="left" w:pos="6804"/>
          <w:tab w:val="left" w:pos="6946"/>
        </w:tabs>
        <w:rPr>
          <w:rFonts w:ascii="Futura Std Book" w:hAnsi="Futura Std Book"/>
          <w:sz w:val="18"/>
          <w:szCs w:val="18"/>
        </w:rPr>
      </w:pPr>
      <w:r w:rsidRPr="00CC624F">
        <w:rPr>
          <w:rFonts w:ascii="Futura Std Book" w:hAnsi="Futura Std Book"/>
          <w:b/>
          <w:sz w:val="18"/>
          <w:szCs w:val="18"/>
        </w:rPr>
        <w:t xml:space="preserve">Bestimmungen der Verordnung (EG) Nr. 834/2007 </w:t>
      </w:r>
      <w:proofErr w:type="spellStart"/>
      <w:r w:rsidRPr="00CC624F">
        <w:rPr>
          <w:rFonts w:ascii="Futura Std Book" w:hAnsi="Futura Std Book"/>
          <w:b/>
          <w:sz w:val="18"/>
          <w:szCs w:val="18"/>
        </w:rPr>
        <w:t>idgF</w:t>
      </w:r>
      <w:proofErr w:type="spellEnd"/>
      <w:r w:rsidR="004306DC" w:rsidRPr="00CC624F">
        <w:rPr>
          <w:rFonts w:ascii="Futura Std Book" w:hAnsi="Futura Std Book"/>
          <w:sz w:val="18"/>
          <w:szCs w:val="18"/>
        </w:rPr>
        <w:t xml:space="preserve">“. </w:t>
      </w:r>
    </w:p>
    <w:p w14:paraId="05B172C9" w14:textId="77777777" w:rsidR="009C1797" w:rsidRDefault="009C1797">
      <w:pPr>
        <w:rPr>
          <w:rFonts w:ascii="Futura Std Book" w:hAnsi="Futura Std Book"/>
        </w:rPr>
      </w:pPr>
    </w:p>
    <w:p w14:paraId="4A4B504C" w14:textId="77777777" w:rsidR="00F73445" w:rsidRDefault="00F73445">
      <w:pPr>
        <w:rPr>
          <w:rFonts w:ascii="Futura Std Book" w:hAnsi="Futura Std Book"/>
        </w:rPr>
      </w:pPr>
    </w:p>
    <w:p w14:paraId="6A5908F4" w14:textId="77777777" w:rsidR="004306DC" w:rsidRDefault="004306DC" w:rsidP="00895C37">
      <w:pPr>
        <w:pStyle w:val="berschrift1"/>
        <w:numPr>
          <w:ilvl w:val="0"/>
          <w:numId w:val="12"/>
        </w:numPr>
        <w:tabs>
          <w:tab w:val="clear" w:pos="720"/>
          <w:tab w:val="num" w:pos="456"/>
        </w:tabs>
        <w:spacing w:after="0" w:line="360" w:lineRule="auto"/>
        <w:ind w:hanging="720"/>
        <w:jc w:val="both"/>
        <w:rPr>
          <w:rFonts w:ascii="Futura Std Book" w:hAnsi="Futura Std Book"/>
          <w:sz w:val="22"/>
          <w:szCs w:val="22"/>
        </w:rPr>
      </w:pPr>
      <w:r w:rsidRPr="006221EE">
        <w:rPr>
          <w:rFonts w:ascii="Futura Std Book" w:hAnsi="Futura Std Book"/>
          <w:sz w:val="22"/>
          <w:szCs w:val="22"/>
        </w:rPr>
        <w:t>Qualitätskontrolle</w:t>
      </w:r>
    </w:p>
    <w:p w14:paraId="36EE179F" w14:textId="77777777" w:rsidR="00B3656F" w:rsidRDefault="00B3656F" w:rsidP="00B3656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3446"/>
        <w:gridCol w:w="3351"/>
      </w:tblGrid>
      <w:tr w:rsidR="00B3656F" w14:paraId="46DDF699" w14:textId="77777777" w:rsidTr="00B424B8">
        <w:trPr>
          <w:trHeight w:val="454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398FCC5" w14:textId="3057D7A7" w:rsidR="00B3656F" w:rsidRPr="00B3656F" w:rsidRDefault="00B3656F" w:rsidP="00B3656F">
            <w:pPr>
              <w:pStyle w:val="Listenabsatz"/>
              <w:numPr>
                <w:ilvl w:val="0"/>
                <w:numId w:val="27"/>
              </w:numPr>
            </w:pPr>
            <w:r w:rsidRPr="00B3656F">
              <w:t>Wird eine Kaseinmarke verwendet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6F25C723" w14:textId="01D70A97" w:rsidR="00B3656F" w:rsidRDefault="00181343" w:rsidP="00B3656F">
            <w:sdt>
              <w:sdtPr>
                <w:rPr>
                  <w:bCs/>
                </w:rPr>
                <w:id w:val="40982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56F" w:rsidRPr="00B3656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B3656F" w:rsidRPr="00AF637D">
              <w:rPr>
                <w:bCs/>
              </w:rPr>
              <w:t xml:space="preserve"> ja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14:paraId="1755850D" w14:textId="77777777" w:rsidR="00B3656F" w:rsidRDefault="00B3656F" w:rsidP="00B3656F"/>
        </w:tc>
      </w:tr>
      <w:tr w:rsidR="00B3656F" w14:paraId="5CD9E962" w14:textId="77777777" w:rsidTr="00B424B8">
        <w:trPr>
          <w:trHeight w:val="454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C4A323C" w14:textId="77777777" w:rsidR="00B3656F" w:rsidRDefault="00B3656F" w:rsidP="00B3656F"/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5575FBCA" w14:textId="212A079C" w:rsidR="00B3656F" w:rsidRPr="00B3656F" w:rsidRDefault="00181343" w:rsidP="00B3656F">
            <w:sdt>
              <w:sdtPr>
                <w:rPr>
                  <w:b/>
                </w:rPr>
                <w:id w:val="190957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56F" w:rsidRPr="00B3656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3656F">
              <w:rPr>
                <w:b/>
              </w:rPr>
              <w:t xml:space="preserve"> </w:t>
            </w:r>
            <w:r w:rsidR="00B3656F" w:rsidRPr="00B3656F">
              <w:rPr>
                <w:bCs/>
              </w:rPr>
              <w:t>nein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14:paraId="2A4965FA" w14:textId="77777777" w:rsidR="00B3656F" w:rsidRDefault="00B3656F" w:rsidP="00B3656F"/>
        </w:tc>
      </w:tr>
      <w:tr w:rsidR="00B3656F" w14:paraId="230A151E" w14:textId="77777777" w:rsidTr="00B424B8">
        <w:trPr>
          <w:trHeight w:val="454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EDB2BF8" w14:textId="5A8F5509" w:rsidR="00B3656F" w:rsidRDefault="00B3656F" w:rsidP="00B3656F">
            <w:r w:rsidRPr="00AF637D">
              <w:t>Durchführung der Taxation durch:</w:t>
            </w:r>
          </w:p>
        </w:tc>
        <w:tc>
          <w:tcPr>
            <w:tcW w:w="6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70CA35" w14:textId="77777777" w:rsidR="00B3656F" w:rsidRDefault="00B3656F" w:rsidP="00B3656F"/>
        </w:tc>
      </w:tr>
      <w:tr w:rsidR="00B3656F" w14:paraId="79BA9136" w14:textId="77777777" w:rsidTr="00B424B8">
        <w:trPr>
          <w:trHeight w:val="454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4D8ECC6" w14:textId="66A9EECB" w:rsidR="00B3656F" w:rsidRDefault="00B3656F" w:rsidP="00B3656F">
            <w:proofErr w:type="spellStart"/>
            <w:r w:rsidRPr="006221EE">
              <w:t>Regelmässigkeit</w:t>
            </w:r>
            <w:proofErr w:type="spellEnd"/>
            <w:r w:rsidRPr="006221EE">
              <w:t>: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FE9C30" w14:textId="77777777" w:rsidR="00B3656F" w:rsidRDefault="00B3656F" w:rsidP="00B3656F"/>
        </w:tc>
      </w:tr>
    </w:tbl>
    <w:p w14:paraId="796360D6" w14:textId="77777777" w:rsidR="00B3656F" w:rsidRDefault="00B3656F" w:rsidP="00B3656F"/>
    <w:p w14:paraId="2598F35E" w14:textId="77777777" w:rsidR="00D5148E" w:rsidRPr="006221EE" w:rsidRDefault="00D5148E" w:rsidP="00B3656F">
      <w:pPr>
        <w:spacing w:line="360" w:lineRule="auto"/>
        <w:jc w:val="both"/>
        <w:rPr>
          <w:rFonts w:ascii="Futura Std Book" w:hAnsi="Futura Std Book"/>
        </w:rPr>
      </w:pPr>
    </w:p>
    <w:p w14:paraId="77BD339D" w14:textId="77777777" w:rsidR="004306DC" w:rsidRDefault="004306DC" w:rsidP="00895C37">
      <w:pPr>
        <w:pStyle w:val="berschrift1"/>
        <w:numPr>
          <w:ilvl w:val="0"/>
          <w:numId w:val="12"/>
        </w:numPr>
        <w:tabs>
          <w:tab w:val="clear" w:pos="720"/>
          <w:tab w:val="num" w:pos="399"/>
        </w:tabs>
        <w:spacing w:after="0" w:line="360" w:lineRule="auto"/>
        <w:ind w:hanging="720"/>
        <w:jc w:val="both"/>
        <w:rPr>
          <w:rFonts w:ascii="Futura Std Book" w:hAnsi="Futura Std Book"/>
          <w:sz w:val="22"/>
          <w:szCs w:val="22"/>
        </w:rPr>
      </w:pPr>
      <w:r w:rsidRPr="006221EE">
        <w:rPr>
          <w:rFonts w:ascii="Futura Std Book" w:hAnsi="Futura Std Book"/>
          <w:sz w:val="22"/>
          <w:szCs w:val="22"/>
        </w:rPr>
        <w:t>Verpackung und Kennzeichnung</w:t>
      </w:r>
    </w:p>
    <w:p w14:paraId="7AE37EF4" w14:textId="77777777" w:rsidR="002435CF" w:rsidRDefault="002435CF" w:rsidP="002435C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26"/>
        <w:gridCol w:w="5027"/>
      </w:tblGrid>
      <w:tr w:rsidR="002435CF" w14:paraId="53C23E33" w14:textId="77777777" w:rsidTr="00181343">
        <w:trPr>
          <w:trHeight w:val="454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14:paraId="6469816F" w14:textId="2CD32030" w:rsidR="002435CF" w:rsidRPr="006C18D9" w:rsidRDefault="006C18D9" w:rsidP="006C18D9">
            <w:pPr>
              <w:pStyle w:val="Listenabsatz"/>
              <w:numPr>
                <w:ilvl w:val="0"/>
                <w:numId w:val="27"/>
              </w:numPr>
            </w:pPr>
            <w:r w:rsidRPr="006C18D9">
              <w:t xml:space="preserve">Verwendung einer </w:t>
            </w:r>
            <w:proofErr w:type="spellStart"/>
            <w:r w:rsidRPr="006C18D9">
              <w:t>Laibetikette</w:t>
            </w:r>
            <w:proofErr w:type="spellEnd"/>
            <w:r>
              <w:t>?</w:t>
            </w: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</w:tcPr>
          <w:p w14:paraId="3E977723" w14:textId="7B1674D0" w:rsidR="002435CF" w:rsidRDefault="00181343" w:rsidP="002435CF">
            <w:sdt>
              <w:sdtPr>
                <w:rPr>
                  <w:b/>
                </w:rPr>
                <w:id w:val="60732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8D9" w:rsidRPr="00391CF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C18D9">
              <w:t xml:space="preserve"> Ja</w:t>
            </w:r>
          </w:p>
        </w:tc>
      </w:tr>
      <w:tr w:rsidR="002435CF" w14:paraId="24548396" w14:textId="77777777" w:rsidTr="00181343">
        <w:trPr>
          <w:trHeight w:val="454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14:paraId="5DD9051D" w14:textId="77777777" w:rsidR="002435CF" w:rsidRDefault="002435CF" w:rsidP="002435CF"/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</w:tcPr>
          <w:p w14:paraId="69A61A86" w14:textId="1924C449" w:rsidR="002435CF" w:rsidRDefault="00181343" w:rsidP="002435CF">
            <w:sdt>
              <w:sdtPr>
                <w:rPr>
                  <w:b/>
                </w:rPr>
                <w:id w:val="-31973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8D9" w:rsidRPr="00391CF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C18D9" w:rsidRPr="006221EE">
              <w:t xml:space="preserve"> </w:t>
            </w:r>
            <w:r w:rsidR="006C18D9">
              <w:t xml:space="preserve"> </w:t>
            </w:r>
            <w:r w:rsidR="006C18D9" w:rsidRPr="006221EE">
              <w:t>nein</w:t>
            </w:r>
          </w:p>
        </w:tc>
      </w:tr>
      <w:tr w:rsidR="006C18D9" w14:paraId="485CA518" w14:textId="77777777" w:rsidTr="00181343">
        <w:trPr>
          <w:trHeight w:val="454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14:paraId="5948E376" w14:textId="54F13990" w:rsidR="006C18D9" w:rsidRPr="006C18D9" w:rsidRDefault="006C18D9" w:rsidP="006C18D9">
            <w:pPr>
              <w:pStyle w:val="Listenabsatz"/>
              <w:numPr>
                <w:ilvl w:val="0"/>
                <w:numId w:val="27"/>
              </w:numPr>
            </w:pPr>
            <w:r w:rsidRPr="006C18D9">
              <w:t>Verwendung eines Klebstoffes für das Anbringen von Etiketten?</w:t>
            </w: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</w:tcPr>
          <w:p w14:paraId="5C4B1B21" w14:textId="64B0E86E" w:rsidR="006C18D9" w:rsidRDefault="00181343" w:rsidP="006C18D9">
            <w:sdt>
              <w:sdtPr>
                <w:rPr>
                  <w:b/>
                </w:rPr>
                <w:id w:val="-71434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8D9" w:rsidRPr="00391CF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C18D9">
              <w:t xml:space="preserve"> Ja</w:t>
            </w:r>
          </w:p>
        </w:tc>
      </w:tr>
      <w:tr w:rsidR="006C18D9" w14:paraId="6984CD84" w14:textId="77777777" w:rsidTr="00181343">
        <w:trPr>
          <w:trHeight w:val="454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14:paraId="253656F9" w14:textId="77777777" w:rsidR="006C18D9" w:rsidRDefault="006C18D9" w:rsidP="006C18D9"/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</w:tcPr>
          <w:p w14:paraId="30B34C59" w14:textId="71D1BB65" w:rsidR="006C18D9" w:rsidRDefault="00181343" w:rsidP="006C18D9">
            <w:sdt>
              <w:sdtPr>
                <w:rPr>
                  <w:b/>
                </w:rPr>
                <w:id w:val="34444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8D9" w:rsidRPr="00391CF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C18D9" w:rsidRPr="006221EE">
              <w:t xml:space="preserve"> </w:t>
            </w:r>
            <w:r w:rsidR="006C18D9">
              <w:t xml:space="preserve"> </w:t>
            </w:r>
            <w:r w:rsidR="006C18D9" w:rsidRPr="006221EE">
              <w:t>nein</w:t>
            </w:r>
          </w:p>
        </w:tc>
      </w:tr>
      <w:tr w:rsidR="006C18D9" w14:paraId="38E93C1C" w14:textId="77777777" w:rsidTr="00181343">
        <w:trPr>
          <w:trHeight w:val="454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14:paraId="26CD4355" w14:textId="285A4E57" w:rsidR="006C18D9" w:rsidRDefault="006C18D9" w:rsidP="006C18D9">
            <w:r w:rsidRPr="006221EE">
              <w:t>Zusammensetzung des Klebstoffes: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9CC974" w14:textId="77777777" w:rsidR="006C18D9" w:rsidRDefault="006C18D9" w:rsidP="006C18D9"/>
        </w:tc>
      </w:tr>
      <w:tr w:rsidR="006C18D9" w14:paraId="2A003B53" w14:textId="77777777" w:rsidTr="00181343">
        <w:trPr>
          <w:trHeight w:val="454"/>
        </w:trPr>
        <w:tc>
          <w:tcPr>
            <w:tcW w:w="10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F54745" w14:textId="77777777" w:rsidR="006C18D9" w:rsidRPr="00002F11" w:rsidRDefault="006C18D9" w:rsidP="006C18D9">
            <w:pPr>
              <w:jc w:val="both"/>
            </w:pPr>
            <w:r w:rsidRPr="00002F11">
              <w:t>Bitte das Spezifikationsdatenblatt des Klebstoffes beilegen.</w:t>
            </w:r>
            <w:r>
              <w:t xml:space="preserve"> </w:t>
            </w:r>
            <w:r w:rsidRPr="00002F11">
              <w:t>Erlaubt sind Produkte auf natürlicher Basis z.B. Gelatine, Kasein, Stärken etc.</w:t>
            </w:r>
          </w:p>
          <w:p w14:paraId="1C55FE0F" w14:textId="77777777" w:rsidR="006C18D9" w:rsidRDefault="006C18D9" w:rsidP="006C18D9"/>
        </w:tc>
      </w:tr>
    </w:tbl>
    <w:p w14:paraId="4B0A0497" w14:textId="77777777" w:rsidR="002435CF" w:rsidRPr="002435CF" w:rsidRDefault="002435CF" w:rsidP="002435CF"/>
    <w:p w14:paraId="205FE584" w14:textId="24B15FFB" w:rsidR="004306DC" w:rsidRPr="006221EE" w:rsidRDefault="004306DC" w:rsidP="00CF7BAC">
      <w:pPr>
        <w:ind w:left="3887" w:firstLine="367"/>
        <w:jc w:val="both"/>
        <w:rPr>
          <w:rFonts w:ascii="Futura Std Book" w:hAnsi="Futura Std Book"/>
        </w:rPr>
      </w:pPr>
    </w:p>
    <w:p w14:paraId="19F4BD4A" w14:textId="77777777" w:rsidR="004306DC" w:rsidRPr="00AF637D" w:rsidRDefault="00F07B29" w:rsidP="00AF637D">
      <w:pPr>
        <w:rPr>
          <w:rFonts w:ascii="Futura Std Book" w:hAnsi="Futura Std Book"/>
        </w:rPr>
      </w:pPr>
      <w:r w:rsidRPr="00AF637D">
        <w:rPr>
          <w:rFonts w:ascii="Futura Std Book" w:hAnsi="Futura Std Book"/>
        </w:rPr>
        <w:t>Bitte die Etikettenvorlage zur Erteilung des „Gut zum Druck“ beilegen (kann nachgereicht werden, sobald ein Entwurf besteht).</w:t>
      </w:r>
    </w:p>
    <w:p w14:paraId="46A9668E" w14:textId="77777777" w:rsidR="006C18D9" w:rsidRDefault="006C18D9" w:rsidP="006C18D9">
      <w:pPr>
        <w:spacing w:line="360" w:lineRule="auto"/>
        <w:jc w:val="both"/>
        <w:rPr>
          <w:rFonts w:ascii="Futura Std Book" w:hAnsi="Futura Std Book"/>
          <w:sz w:val="18"/>
        </w:rPr>
      </w:pPr>
    </w:p>
    <w:p w14:paraId="4BBE96E2" w14:textId="77777777" w:rsidR="00181343" w:rsidRDefault="00181343" w:rsidP="006C18D9">
      <w:pPr>
        <w:spacing w:line="360" w:lineRule="auto"/>
        <w:jc w:val="both"/>
        <w:rPr>
          <w:rFonts w:ascii="Futura Std Book" w:hAnsi="Futura Std Book"/>
          <w:sz w:val="18"/>
        </w:rPr>
      </w:pPr>
    </w:p>
    <w:p w14:paraId="0233AA89" w14:textId="77777777" w:rsidR="00181343" w:rsidRDefault="00181343" w:rsidP="006C18D9">
      <w:pPr>
        <w:spacing w:line="360" w:lineRule="auto"/>
        <w:jc w:val="both"/>
        <w:rPr>
          <w:rFonts w:ascii="Futura Std Book" w:hAnsi="Futura Std Book"/>
          <w:sz w:val="18"/>
        </w:rPr>
      </w:pPr>
    </w:p>
    <w:p w14:paraId="1B7E5A3C" w14:textId="77777777" w:rsidR="00181343" w:rsidRDefault="00181343" w:rsidP="006C18D9">
      <w:pPr>
        <w:spacing w:line="360" w:lineRule="auto"/>
        <w:jc w:val="both"/>
        <w:rPr>
          <w:rFonts w:ascii="Futura Std Book" w:hAnsi="Futura Std Book"/>
          <w:sz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26"/>
        <w:gridCol w:w="5027"/>
      </w:tblGrid>
      <w:tr w:rsidR="004F70DE" w14:paraId="59ACB38F" w14:textId="77777777" w:rsidTr="00181343"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14:paraId="6AEFFC95" w14:textId="2C451866" w:rsidR="004F70DE" w:rsidRPr="004F70DE" w:rsidRDefault="004F70DE" w:rsidP="004F70DE">
            <w:pPr>
              <w:pStyle w:val="Listenabsatz"/>
              <w:numPr>
                <w:ilvl w:val="0"/>
                <w:numId w:val="27"/>
              </w:numPr>
              <w:spacing w:line="360" w:lineRule="auto"/>
              <w:jc w:val="both"/>
            </w:pPr>
            <w:r w:rsidRPr="004F70DE">
              <w:t>Wird der Käse geschnitten und verpackt?</w:t>
            </w: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</w:tcPr>
          <w:p w14:paraId="13B9CAFB" w14:textId="3C80AAF9" w:rsidR="004F70DE" w:rsidRDefault="00181343" w:rsidP="006C18D9">
            <w:pPr>
              <w:spacing w:line="360" w:lineRule="auto"/>
              <w:jc w:val="both"/>
            </w:pPr>
            <w:sdt>
              <w:sdtPr>
                <w:rPr>
                  <w:rFonts w:ascii="MS Gothic" w:eastAsia="MS Gothic" w:hAnsi="MS Gothic"/>
                  <w:b/>
                </w:rPr>
                <w:id w:val="183256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0DE" w:rsidRPr="00076A5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F70DE" w:rsidRPr="00076A5E">
              <w:t xml:space="preserve"> </w:t>
            </w:r>
            <w:r w:rsidR="004F70DE">
              <w:t>ja</w:t>
            </w:r>
          </w:p>
        </w:tc>
      </w:tr>
      <w:tr w:rsidR="004F70DE" w14:paraId="56FF8355" w14:textId="77777777" w:rsidTr="00181343"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14:paraId="51714D84" w14:textId="77777777" w:rsidR="004F70DE" w:rsidRDefault="004F70DE" w:rsidP="006C18D9">
            <w:pPr>
              <w:spacing w:line="360" w:lineRule="auto"/>
              <w:jc w:val="both"/>
            </w:pP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</w:tcPr>
          <w:p w14:paraId="02B78F42" w14:textId="39773347" w:rsidR="004F70DE" w:rsidRDefault="00181343" w:rsidP="006C18D9">
            <w:pPr>
              <w:spacing w:line="360" w:lineRule="auto"/>
              <w:jc w:val="both"/>
            </w:pPr>
            <w:sdt>
              <w:sdtPr>
                <w:rPr>
                  <w:rFonts w:ascii="MS Gothic" w:eastAsia="MS Gothic" w:hAnsi="MS Gothic"/>
                  <w:b/>
                </w:rPr>
                <w:id w:val="36571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0D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F70DE" w:rsidRPr="00076A5E">
              <w:t xml:space="preserve">  </w:t>
            </w:r>
            <w:r w:rsidR="004F70DE">
              <w:t>nein</w:t>
            </w:r>
          </w:p>
        </w:tc>
      </w:tr>
      <w:tr w:rsidR="00D52D67" w14:paraId="2477CBDD" w14:textId="77777777" w:rsidTr="00181343">
        <w:tc>
          <w:tcPr>
            <w:tcW w:w="10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71E920" w14:textId="77777777" w:rsidR="00D52D67" w:rsidRDefault="00D52D67" w:rsidP="00D52D67"/>
          <w:p w14:paraId="3F330C9D" w14:textId="4C918A54" w:rsidR="00D52D67" w:rsidRPr="00D52D67" w:rsidRDefault="00D52D67" w:rsidP="00D52D67">
            <w:r w:rsidRPr="006E5DC9">
              <w:t>Bitte das Spezifikationsdatenblatt des Verpackungsmaterials, sowie die Konformitätserklärung beilegen.</w:t>
            </w:r>
          </w:p>
        </w:tc>
      </w:tr>
    </w:tbl>
    <w:p w14:paraId="5733CF40" w14:textId="77777777" w:rsidR="006C18D9" w:rsidRPr="00895C37" w:rsidRDefault="006C18D9" w:rsidP="006C18D9">
      <w:pPr>
        <w:spacing w:line="360" w:lineRule="auto"/>
        <w:jc w:val="both"/>
        <w:rPr>
          <w:rFonts w:ascii="Futura Std Book" w:hAnsi="Futura Std Book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5027"/>
      </w:tblGrid>
      <w:tr w:rsidR="00D52D67" w14:paraId="1C0BF808" w14:textId="77777777" w:rsidTr="00181343">
        <w:tc>
          <w:tcPr>
            <w:tcW w:w="5026" w:type="dxa"/>
          </w:tcPr>
          <w:p w14:paraId="21C3B642" w14:textId="6DA4E250" w:rsidR="00D52D67" w:rsidRPr="00D52D67" w:rsidRDefault="00D52D67" w:rsidP="00D52D67">
            <w:pPr>
              <w:pStyle w:val="Listenabsatz"/>
              <w:numPr>
                <w:ilvl w:val="0"/>
                <w:numId w:val="27"/>
              </w:numPr>
              <w:spacing w:line="360" w:lineRule="auto"/>
              <w:jc w:val="both"/>
            </w:pPr>
            <w:r w:rsidRPr="00D52D67">
              <w:t>Geplanter Absatz der Produkte:</w:t>
            </w: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14:paraId="6C33D8AB" w14:textId="77777777" w:rsidR="00D52D67" w:rsidRDefault="00D52D67" w:rsidP="00D52D67">
            <w:pPr>
              <w:spacing w:line="360" w:lineRule="auto"/>
              <w:jc w:val="both"/>
            </w:pPr>
          </w:p>
        </w:tc>
      </w:tr>
    </w:tbl>
    <w:p w14:paraId="7142B3B5" w14:textId="77777777" w:rsidR="004306DC" w:rsidRPr="006221EE" w:rsidRDefault="004306DC" w:rsidP="004306DC">
      <w:pPr>
        <w:spacing w:line="360" w:lineRule="auto"/>
        <w:jc w:val="both"/>
        <w:rPr>
          <w:rFonts w:ascii="Futura Std Book" w:hAnsi="Futura Std Book"/>
        </w:rPr>
      </w:pPr>
    </w:p>
    <w:p w14:paraId="21CE05D4" w14:textId="77777777" w:rsidR="00A01FCD" w:rsidRPr="006221EE" w:rsidRDefault="00A01FCD" w:rsidP="004306DC">
      <w:pPr>
        <w:spacing w:line="360" w:lineRule="auto"/>
        <w:jc w:val="both"/>
        <w:rPr>
          <w:rFonts w:ascii="Futura Std Book" w:hAnsi="Futura Std Book"/>
        </w:rPr>
      </w:pPr>
    </w:p>
    <w:p w14:paraId="77C253E7" w14:textId="77777777" w:rsidR="004306DC" w:rsidRPr="006221EE" w:rsidRDefault="004306DC" w:rsidP="004306DC">
      <w:pPr>
        <w:spacing w:line="360" w:lineRule="auto"/>
        <w:jc w:val="both"/>
        <w:rPr>
          <w:rFonts w:ascii="Futura Std Book" w:hAnsi="Futura Std Book"/>
          <w:b/>
        </w:rPr>
      </w:pPr>
      <w:r w:rsidRPr="006221EE">
        <w:rPr>
          <w:rFonts w:ascii="Futura Std Book" w:hAnsi="Futura Std Book"/>
          <w:b/>
        </w:rPr>
        <w:t>Wir bestätigen, diesen Fragebogen vollständig und wahrheitsgetreu ausgefüllt zu haben.</w:t>
      </w:r>
    </w:p>
    <w:p w14:paraId="7519C677" w14:textId="77777777" w:rsidR="004306DC" w:rsidRDefault="004306DC" w:rsidP="004306DC">
      <w:pPr>
        <w:spacing w:line="360" w:lineRule="auto"/>
        <w:jc w:val="both"/>
        <w:rPr>
          <w:rFonts w:ascii="Futura Std Book" w:hAnsi="Futura Std Book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5027"/>
      </w:tblGrid>
      <w:tr w:rsidR="00D52D67" w14:paraId="5B23EC0D" w14:textId="77777777" w:rsidTr="00181343">
        <w:tc>
          <w:tcPr>
            <w:tcW w:w="5026" w:type="dxa"/>
          </w:tcPr>
          <w:p w14:paraId="776F3E68" w14:textId="50E740F2" w:rsidR="00D52D67" w:rsidRDefault="00D52D67" w:rsidP="004306DC">
            <w:pPr>
              <w:spacing w:line="360" w:lineRule="auto"/>
              <w:jc w:val="both"/>
            </w:pPr>
            <w:r w:rsidRPr="006221EE">
              <w:t>Name und Funktion:</w:t>
            </w: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14:paraId="01BA177E" w14:textId="77777777" w:rsidR="00D52D67" w:rsidRDefault="00D52D67" w:rsidP="004306DC">
            <w:pPr>
              <w:spacing w:line="360" w:lineRule="auto"/>
              <w:jc w:val="both"/>
            </w:pPr>
          </w:p>
        </w:tc>
      </w:tr>
      <w:tr w:rsidR="00D52D67" w14:paraId="0113D9CC" w14:textId="77777777" w:rsidTr="00181343">
        <w:tc>
          <w:tcPr>
            <w:tcW w:w="5026" w:type="dxa"/>
          </w:tcPr>
          <w:p w14:paraId="0C23A02B" w14:textId="3861AC64" w:rsidR="00D52D67" w:rsidRDefault="00D52D67" w:rsidP="004306DC">
            <w:pPr>
              <w:spacing w:line="360" w:lineRule="auto"/>
              <w:jc w:val="both"/>
            </w:pPr>
            <w:r>
              <w:t>Datum</w:t>
            </w: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14:paraId="4DC45C40" w14:textId="77777777" w:rsidR="00D52D67" w:rsidRDefault="00D52D67" w:rsidP="004306DC">
            <w:pPr>
              <w:spacing w:line="360" w:lineRule="auto"/>
              <w:jc w:val="both"/>
            </w:pPr>
          </w:p>
        </w:tc>
      </w:tr>
      <w:tr w:rsidR="00D52D67" w14:paraId="1D21C7BE" w14:textId="77777777" w:rsidTr="00181343">
        <w:tc>
          <w:tcPr>
            <w:tcW w:w="5026" w:type="dxa"/>
          </w:tcPr>
          <w:p w14:paraId="719712B7" w14:textId="77777777" w:rsidR="00D52D67" w:rsidRDefault="00D52D67" w:rsidP="004306DC">
            <w:pPr>
              <w:spacing w:line="360" w:lineRule="auto"/>
              <w:jc w:val="both"/>
            </w:pPr>
          </w:p>
        </w:tc>
        <w:tc>
          <w:tcPr>
            <w:tcW w:w="5027" w:type="dxa"/>
            <w:tcBorders>
              <w:top w:val="single" w:sz="4" w:space="0" w:color="auto"/>
            </w:tcBorders>
          </w:tcPr>
          <w:p w14:paraId="4BB5EBBE" w14:textId="77777777" w:rsidR="00D52D67" w:rsidRDefault="00D52D67" w:rsidP="004306DC">
            <w:pPr>
              <w:spacing w:line="360" w:lineRule="auto"/>
              <w:jc w:val="both"/>
            </w:pPr>
          </w:p>
        </w:tc>
      </w:tr>
      <w:tr w:rsidR="00D52D67" w14:paraId="72FCD81F" w14:textId="77777777" w:rsidTr="00181343">
        <w:tc>
          <w:tcPr>
            <w:tcW w:w="5026" w:type="dxa"/>
          </w:tcPr>
          <w:p w14:paraId="33F89732" w14:textId="16F416BA" w:rsidR="00D52D67" w:rsidRDefault="00643C99" w:rsidP="004306DC">
            <w:pPr>
              <w:spacing w:line="360" w:lineRule="auto"/>
              <w:jc w:val="both"/>
            </w:pPr>
            <w:r>
              <w:t>Firmenstempel und Unterschrift</w:t>
            </w: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14:paraId="62CD2477" w14:textId="77777777" w:rsidR="00D52D67" w:rsidRDefault="00D52D67" w:rsidP="004306DC">
            <w:pPr>
              <w:spacing w:line="360" w:lineRule="auto"/>
              <w:jc w:val="both"/>
            </w:pPr>
          </w:p>
        </w:tc>
      </w:tr>
      <w:tr w:rsidR="00D52D67" w14:paraId="4C2003CD" w14:textId="77777777" w:rsidTr="00181343">
        <w:tc>
          <w:tcPr>
            <w:tcW w:w="5026" w:type="dxa"/>
          </w:tcPr>
          <w:p w14:paraId="68FC16DE" w14:textId="77777777" w:rsidR="00D52D67" w:rsidRDefault="00D52D67" w:rsidP="004306DC">
            <w:pPr>
              <w:spacing w:line="360" w:lineRule="auto"/>
              <w:jc w:val="both"/>
            </w:pPr>
          </w:p>
        </w:tc>
        <w:tc>
          <w:tcPr>
            <w:tcW w:w="5027" w:type="dxa"/>
            <w:tcBorders>
              <w:top w:val="single" w:sz="4" w:space="0" w:color="auto"/>
            </w:tcBorders>
          </w:tcPr>
          <w:p w14:paraId="2A063B5C" w14:textId="77777777" w:rsidR="00D52D67" w:rsidRDefault="00D52D67" w:rsidP="004306DC">
            <w:pPr>
              <w:spacing w:line="360" w:lineRule="auto"/>
              <w:jc w:val="both"/>
            </w:pPr>
          </w:p>
        </w:tc>
      </w:tr>
    </w:tbl>
    <w:p w14:paraId="6245DC6A" w14:textId="77777777" w:rsidR="00D52D67" w:rsidRDefault="00D52D67" w:rsidP="004306DC">
      <w:pPr>
        <w:spacing w:line="360" w:lineRule="auto"/>
        <w:jc w:val="both"/>
        <w:rPr>
          <w:rFonts w:ascii="Futura Std Book" w:hAnsi="Futura Std Book"/>
        </w:rPr>
      </w:pPr>
    </w:p>
    <w:p w14:paraId="0097ED00" w14:textId="1A6AFF8F" w:rsidR="004306DC" w:rsidRPr="006221EE" w:rsidRDefault="004306DC" w:rsidP="006221EE">
      <w:pPr>
        <w:tabs>
          <w:tab w:val="left" w:pos="4275"/>
        </w:tabs>
        <w:spacing w:line="360" w:lineRule="auto"/>
        <w:jc w:val="both"/>
        <w:rPr>
          <w:rFonts w:ascii="Futura Std Book" w:hAnsi="Futura Std Book"/>
        </w:rPr>
      </w:pPr>
    </w:p>
    <w:sectPr w:rsidR="004306DC" w:rsidRPr="006221EE" w:rsidSect="000A1BA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134" w:right="851" w:bottom="567" w:left="992" w:header="720" w:footer="720" w:gutter="0"/>
      <w:paperSrc w:first="2" w:other="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261CA" w14:textId="77777777" w:rsidR="000A1BA8" w:rsidRDefault="000A1BA8">
      <w:r>
        <w:separator/>
      </w:r>
    </w:p>
  </w:endnote>
  <w:endnote w:type="continuationSeparator" w:id="0">
    <w:p w14:paraId="23427FD8" w14:textId="77777777" w:rsidR="000A1BA8" w:rsidRDefault="000A1BA8">
      <w:r>
        <w:continuationSeparator/>
      </w:r>
    </w:p>
  </w:endnote>
  <w:endnote w:type="continuationNotice" w:id="1">
    <w:p w14:paraId="38393E19" w14:textId="77777777" w:rsidR="006F4F12" w:rsidRDefault="006F4F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Light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B3D34" w14:textId="77777777" w:rsidR="00066B61" w:rsidRDefault="00066B61" w:rsidP="00066B61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14:paraId="2C77C065" w14:textId="77777777" w:rsidR="00066B61" w:rsidRDefault="00066B6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78329" w14:textId="77777777" w:rsidR="00066B61" w:rsidRDefault="00066B61" w:rsidP="00066B61">
    <w:pPr>
      <w:pStyle w:val="Fuzeile"/>
      <w:jc w:val="right"/>
      <w:rPr>
        <w:rStyle w:val="Seitenzahl"/>
      </w:rPr>
    </w:pPr>
  </w:p>
  <w:p w14:paraId="574F9429" w14:textId="77777777" w:rsidR="00066B61" w:rsidRDefault="00066B61" w:rsidP="00066B61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31A10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631A10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A8683" w14:textId="77777777" w:rsidR="00066B61" w:rsidRDefault="00066B61" w:rsidP="00066B61">
    <w:pPr>
      <w:pStyle w:val="Fuzeile"/>
      <w:jc w:val="right"/>
      <w:rPr>
        <w:rStyle w:val="Seitenzahl"/>
      </w:rPr>
    </w:pPr>
  </w:p>
  <w:p w14:paraId="356706E3" w14:textId="77777777" w:rsidR="00685746" w:rsidRDefault="00066B61" w:rsidP="00066B61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31A10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631A10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FC2C4" w14:textId="77777777" w:rsidR="000A1BA8" w:rsidRDefault="000A1BA8">
      <w:r>
        <w:separator/>
      </w:r>
    </w:p>
  </w:footnote>
  <w:footnote w:type="continuationSeparator" w:id="0">
    <w:p w14:paraId="69D00EB4" w14:textId="77777777" w:rsidR="000A1BA8" w:rsidRDefault="000A1BA8">
      <w:r>
        <w:continuationSeparator/>
      </w:r>
    </w:p>
  </w:footnote>
  <w:footnote w:type="continuationNotice" w:id="1">
    <w:p w14:paraId="045679AD" w14:textId="77777777" w:rsidR="006F4F12" w:rsidRDefault="006F4F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AD10D" w14:textId="77777777" w:rsidR="00066B61" w:rsidRDefault="00066B6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D1215" w14:textId="77777777" w:rsidR="00066B61" w:rsidRDefault="00066B6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A39C7" w14:textId="77777777" w:rsidR="009B3FAE" w:rsidRDefault="00FC393D" w:rsidP="004F6F24">
    <w:pPr>
      <w:pStyle w:val="Kopfzeile"/>
      <w:ind w:firstLine="2836"/>
    </w:pPr>
    <w:r>
      <w:rPr>
        <w:noProof/>
      </w:rPr>
      <w:drawing>
        <wp:inline distT="0" distB="0" distL="0" distR="0" wp14:anchorId="56CC8D46" wp14:editId="00548E66">
          <wp:extent cx="1962150" cy="1628775"/>
          <wp:effectExtent l="0" t="0" r="0" b="0"/>
          <wp:docPr id="4" name="Bild 4" descr="bs_rgb_pos_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s_rgb_pos_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62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550B754"/>
    <w:lvl w:ilvl="0">
      <w:start w:val="1"/>
      <w:numFmt w:val="bullet"/>
      <w:pStyle w:val="Aufzhlungszeichen3"/>
      <w:lvlText w:val=""/>
      <w:lvlJc w:val="left"/>
      <w:pPr>
        <w:tabs>
          <w:tab w:val="num" w:pos="850"/>
        </w:tabs>
        <w:ind w:left="850" w:hanging="284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848FA62"/>
    <w:lvl w:ilvl="0">
      <w:start w:val="1"/>
      <w:numFmt w:val="bullet"/>
      <w:pStyle w:val="Aufzhlungszeichen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</w:abstractNum>
  <w:abstractNum w:abstractNumId="2" w15:restartNumberingAfterBreak="0">
    <w:nsid w:val="00E33C01"/>
    <w:multiLevelType w:val="hybridMultilevel"/>
    <w:tmpl w:val="4B40266A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B70B01"/>
    <w:multiLevelType w:val="hybridMultilevel"/>
    <w:tmpl w:val="B224B8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21981"/>
    <w:multiLevelType w:val="singleLevel"/>
    <w:tmpl w:val="203ABA8E"/>
    <w:lvl w:ilvl="0">
      <w:numFmt w:val="bullet"/>
      <w:lvlText w:val=""/>
      <w:lvlJc w:val="left"/>
      <w:pPr>
        <w:tabs>
          <w:tab w:val="num" w:pos="1062"/>
        </w:tabs>
        <w:ind w:left="1062" w:hanging="720"/>
      </w:pPr>
      <w:rPr>
        <w:rFonts w:ascii="Wingdings" w:hAnsi="Wingdings" w:hint="default"/>
      </w:rPr>
    </w:lvl>
  </w:abstractNum>
  <w:abstractNum w:abstractNumId="5" w15:restartNumberingAfterBreak="0">
    <w:nsid w:val="188E2BCC"/>
    <w:multiLevelType w:val="hybridMultilevel"/>
    <w:tmpl w:val="B2C48BF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E0BE1"/>
    <w:multiLevelType w:val="hybridMultilevel"/>
    <w:tmpl w:val="49F6BC4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D0D93"/>
    <w:multiLevelType w:val="hybridMultilevel"/>
    <w:tmpl w:val="F10CF9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0447C"/>
    <w:multiLevelType w:val="hybridMultilevel"/>
    <w:tmpl w:val="00A4F4F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B35B2"/>
    <w:multiLevelType w:val="hybridMultilevel"/>
    <w:tmpl w:val="70A4D9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1047F"/>
    <w:multiLevelType w:val="hybridMultilevel"/>
    <w:tmpl w:val="7AA8FE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610FE"/>
    <w:multiLevelType w:val="hybridMultilevel"/>
    <w:tmpl w:val="BDD62D8E"/>
    <w:lvl w:ilvl="0" w:tplc="3620CD4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C57E5B"/>
    <w:multiLevelType w:val="hybridMultilevel"/>
    <w:tmpl w:val="598A68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7682C"/>
    <w:multiLevelType w:val="hybridMultilevel"/>
    <w:tmpl w:val="79FC3D14"/>
    <w:lvl w:ilvl="0" w:tplc="04070005">
      <w:start w:val="1"/>
      <w:numFmt w:val="bullet"/>
      <w:lvlText w:val=""/>
      <w:lvlJc w:val="left"/>
      <w:pPr>
        <w:ind w:left="14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4" w15:restartNumberingAfterBreak="0">
    <w:nsid w:val="45B500EB"/>
    <w:multiLevelType w:val="hybridMultilevel"/>
    <w:tmpl w:val="ABEAD2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70151"/>
    <w:multiLevelType w:val="hybridMultilevel"/>
    <w:tmpl w:val="47366586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FD6329"/>
    <w:multiLevelType w:val="hybridMultilevel"/>
    <w:tmpl w:val="C764E0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A7034"/>
    <w:multiLevelType w:val="hybridMultilevel"/>
    <w:tmpl w:val="7682FC20"/>
    <w:lvl w:ilvl="0" w:tplc="04070005">
      <w:start w:val="1"/>
      <w:numFmt w:val="bullet"/>
      <w:lvlText w:val=""/>
      <w:lvlJc w:val="left"/>
      <w:pPr>
        <w:ind w:left="1461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8" w15:restartNumberingAfterBreak="0">
    <w:nsid w:val="568C6DE3"/>
    <w:multiLevelType w:val="multilevel"/>
    <w:tmpl w:val="0407001D"/>
    <w:styleLink w:val="ListeBioSuiss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B521CEA"/>
    <w:multiLevelType w:val="hybridMultilevel"/>
    <w:tmpl w:val="7A661874"/>
    <w:lvl w:ilvl="0" w:tplc="B6242FF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2433EC"/>
    <w:multiLevelType w:val="hybridMultilevel"/>
    <w:tmpl w:val="07C0BD48"/>
    <w:lvl w:ilvl="0" w:tplc="C1044832">
      <w:start w:val="1"/>
      <w:numFmt w:val="bullet"/>
      <w:lvlText w:val=""/>
      <w:lvlJc w:val="left"/>
      <w:pPr>
        <w:tabs>
          <w:tab w:val="num" w:pos="360"/>
        </w:tabs>
        <w:ind w:left="312" w:hanging="312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46365C"/>
    <w:multiLevelType w:val="hybridMultilevel"/>
    <w:tmpl w:val="5A1673D2"/>
    <w:lvl w:ilvl="0" w:tplc="0807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22" w15:restartNumberingAfterBreak="0">
    <w:nsid w:val="6A0F1A95"/>
    <w:multiLevelType w:val="hybridMultilevel"/>
    <w:tmpl w:val="01F0BF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C5BC3"/>
    <w:multiLevelType w:val="hybridMultilevel"/>
    <w:tmpl w:val="8E164F9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C15898"/>
    <w:multiLevelType w:val="multilevel"/>
    <w:tmpl w:val="8A6CCD60"/>
    <w:styleLink w:val="AktuelleListe1"/>
    <w:lvl w:ilvl="0">
      <w:start w:val="1"/>
      <w:numFmt w:val="bullet"/>
      <w:lvlText w:val=""/>
      <w:lvlJc w:val="left"/>
      <w:pPr>
        <w:tabs>
          <w:tab w:val="num" w:pos="1416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068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17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806899"/>
    <w:multiLevelType w:val="singleLevel"/>
    <w:tmpl w:val="F18C497E"/>
    <w:lvl w:ilvl="0">
      <w:start w:val="61"/>
      <w:numFmt w:val="bullet"/>
      <w:lvlText w:val=""/>
      <w:lvlJc w:val="left"/>
      <w:pPr>
        <w:tabs>
          <w:tab w:val="num" w:pos="1428"/>
        </w:tabs>
        <w:ind w:left="1428" w:hanging="720"/>
      </w:pPr>
      <w:rPr>
        <w:rFonts w:ascii="Wingdings" w:hAnsi="Wingdings" w:hint="default"/>
      </w:rPr>
    </w:lvl>
  </w:abstractNum>
  <w:abstractNum w:abstractNumId="26" w15:restartNumberingAfterBreak="0">
    <w:nsid w:val="7DE337FF"/>
    <w:multiLevelType w:val="hybridMultilevel"/>
    <w:tmpl w:val="BDF01E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34086">
    <w:abstractNumId w:val="24"/>
  </w:num>
  <w:num w:numId="2" w16cid:durableId="1881898406">
    <w:abstractNumId w:val="1"/>
  </w:num>
  <w:num w:numId="3" w16cid:durableId="2103183252">
    <w:abstractNumId w:val="0"/>
  </w:num>
  <w:num w:numId="4" w16cid:durableId="1897354598">
    <w:abstractNumId w:val="18"/>
  </w:num>
  <w:num w:numId="5" w16cid:durableId="2079088319">
    <w:abstractNumId w:val="4"/>
  </w:num>
  <w:num w:numId="6" w16cid:durableId="1991059402">
    <w:abstractNumId w:val="25"/>
  </w:num>
  <w:num w:numId="7" w16cid:durableId="966085286">
    <w:abstractNumId w:val="20"/>
  </w:num>
  <w:num w:numId="8" w16cid:durableId="146409199">
    <w:abstractNumId w:val="5"/>
  </w:num>
  <w:num w:numId="9" w16cid:durableId="780876654">
    <w:abstractNumId w:val="6"/>
  </w:num>
  <w:num w:numId="10" w16cid:durableId="1847942135">
    <w:abstractNumId w:val="8"/>
  </w:num>
  <w:num w:numId="11" w16cid:durableId="735783697">
    <w:abstractNumId w:val="11"/>
  </w:num>
  <w:num w:numId="12" w16cid:durableId="2107655546">
    <w:abstractNumId w:val="19"/>
  </w:num>
  <w:num w:numId="13" w16cid:durableId="1175343926">
    <w:abstractNumId w:val="15"/>
  </w:num>
  <w:num w:numId="14" w16cid:durableId="164826300">
    <w:abstractNumId w:val="13"/>
  </w:num>
  <w:num w:numId="15" w16cid:durableId="1545216872">
    <w:abstractNumId w:val="16"/>
  </w:num>
  <w:num w:numId="16" w16cid:durableId="447554894">
    <w:abstractNumId w:val="21"/>
  </w:num>
  <w:num w:numId="17" w16cid:durableId="1412388297">
    <w:abstractNumId w:val="17"/>
  </w:num>
  <w:num w:numId="18" w16cid:durableId="1481339482">
    <w:abstractNumId w:val="10"/>
  </w:num>
  <w:num w:numId="19" w16cid:durableId="1675107253">
    <w:abstractNumId w:val="7"/>
  </w:num>
  <w:num w:numId="20" w16cid:durableId="45181931">
    <w:abstractNumId w:val="22"/>
  </w:num>
  <w:num w:numId="21" w16cid:durableId="1372727312">
    <w:abstractNumId w:val="9"/>
  </w:num>
  <w:num w:numId="22" w16cid:durableId="1471703830">
    <w:abstractNumId w:val="23"/>
  </w:num>
  <w:num w:numId="23" w16cid:durableId="2080711351">
    <w:abstractNumId w:val="26"/>
  </w:num>
  <w:num w:numId="24" w16cid:durableId="883129588">
    <w:abstractNumId w:val="2"/>
  </w:num>
  <w:num w:numId="25" w16cid:durableId="2047752167">
    <w:abstractNumId w:val="14"/>
  </w:num>
  <w:num w:numId="26" w16cid:durableId="791704421">
    <w:abstractNumId w:val="12"/>
  </w:num>
  <w:num w:numId="27" w16cid:durableId="166882934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iane Künzi">
    <w15:presenceInfo w15:providerId="AD" w15:userId="S::eliane.kuenzi@bio-suisse.ch::45eeff63-e987-4bca-8ac6-d4ee69c65b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57"/>
  <w:drawingGridVerticalSpacing w:val="39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6DC"/>
    <w:rsid w:val="00002F11"/>
    <w:rsid w:val="00010671"/>
    <w:rsid w:val="0002003F"/>
    <w:rsid w:val="00033DE2"/>
    <w:rsid w:val="00041686"/>
    <w:rsid w:val="0005633F"/>
    <w:rsid w:val="000631CE"/>
    <w:rsid w:val="00066B61"/>
    <w:rsid w:val="00071F74"/>
    <w:rsid w:val="00076A5E"/>
    <w:rsid w:val="00077227"/>
    <w:rsid w:val="000847F5"/>
    <w:rsid w:val="00093F25"/>
    <w:rsid w:val="00096F72"/>
    <w:rsid w:val="000A1BA8"/>
    <w:rsid w:val="000C758C"/>
    <w:rsid w:val="000E0B3E"/>
    <w:rsid w:val="000E1D28"/>
    <w:rsid w:val="000E7965"/>
    <w:rsid w:val="000F59BC"/>
    <w:rsid w:val="00140960"/>
    <w:rsid w:val="00150737"/>
    <w:rsid w:val="00167B60"/>
    <w:rsid w:val="00181343"/>
    <w:rsid w:val="00197E42"/>
    <w:rsid w:val="001D19E6"/>
    <w:rsid w:val="001D5463"/>
    <w:rsid w:val="0021260E"/>
    <w:rsid w:val="002332AE"/>
    <w:rsid w:val="00243085"/>
    <w:rsid w:val="002435CF"/>
    <w:rsid w:val="00246528"/>
    <w:rsid w:val="00271663"/>
    <w:rsid w:val="0027473B"/>
    <w:rsid w:val="00275160"/>
    <w:rsid w:val="002941B3"/>
    <w:rsid w:val="002A128B"/>
    <w:rsid w:val="002A1D59"/>
    <w:rsid w:val="002A4E63"/>
    <w:rsid w:val="002A62B7"/>
    <w:rsid w:val="002E3162"/>
    <w:rsid w:val="002E381F"/>
    <w:rsid w:val="002E7EE0"/>
    <w:rsid w:val="00301994"/>
    <w:rsid w:val="0030759C"/>
    <w:rsid w:val="00312DBC"/>
    <w:rsid w:val="00315FF6"/>
    <w:rsid w:val="0032189C"/>
    <w:rsid w:val="00362B9B"/>
    <w:rsid w:val="003737B8"/>
    <w:rsid w:val="00376BA3"/>
    <w:rsid w:val="003863EB"/>
    <w:rsid w:val="00391CF8"/>
    <w:rsid w:val="003A341A"/>
    <w:rsid w:val="003A64FB"/>
    <w:rsid w:val="003A6EA8"/>
    <w:rsid w:val="003C5534"/>
    <w:rsid w:val="003D66A1"/>
    <w:rsid w:val="003E24BE"/>
    <w:rsid w:val="003E39A8"/>
    <w:rsid w:val="003F56F1"/>
    <w:rsid w:val="00404F41"/>
    <w:rsid w:val="00405D38"/>
    <w:rsid w:val="00410B2A"/>
    <w:rsid w:val="004128C8"/>
    <w:rsid w:val="004306DC"/>
    <w:rsid w:val="00433D71"/>
    <w:rsid w:val="00443109"/>
    <w:rsid w:val="0044528B"/>
    <w:rsid w:val="00456519"/>
    <w:rsid w:val="00464FA9"/>
    <w:rsid w:val="00465C08"/>
    <w:rsid w:val="00473A14"/>
    <w:rsid w:val="0048051B"/>
    <w:rsid w:val="00491BA1"/>
    <w:rsid w:val="00493396"/>
    <w:rsid w:val="0049564B"/>
    <w:rsid w:val="00496B58"/>
    <w:rsid w:val="004A0680"/>
    <w:rsid w:val="004A16D7"/>
    <w:rsid w:val="004B32AD"/>
    <w:rsid w:val="004D367C"/>
    <w:rsid w:val="004F605A"/>
    <w:rsid w:val="004F6F24"/>
    <w:rsid w:val="004F70DE"/>
    <w:rsid w:val="00503D3B"/>
    <w:rsid w:val="00521800"/>
    <w:rsid w:val="00531D52"/>
    <w:rsid w:val="0055431B"/>
    <w:rsid w:val="0056208F"/>
    <w:rsid w:val="00564FD9"/>
    <w:rsid w:val="0056668F"/>
    <w:rsid w:val="005740E7"/>
    <w:rsid w:val="005851B2"/>
    <w:rsid w:val="005913CE"/>
    <w:rsid w:val="005A7554"/>
    <w:rsid w:val="005B7EA2"/>
    <w:rsid w:val="005F7955"/>
    <w:rsid w:val="00602C22"/>
    <w:rsid w:val="006066EE"/>
    <w:rsid w:val="00612196"/>
    <w:rsid w:val="00613100"/>
    <w:rsid w:val="0061647C"/>
    <w:rsid w:val="006221EE"/>
    <w:rsid w:val="00622515"/>
    <w:rsid w:val="0062596D"/>
    <w:rsid w:val="00631A10"/>
    <w:rsid w:val="00643C99"/>
    <w:rsid w:val="00646E47"/>
    <w:rsid w:val="006536B8"/>
    <w:rsid w:val="00657D2C"/>
    <w:rsid w:val="00685746"/>
    <w:rsid w:val="00686756"/>
    <w:rsid w:val="00693184"/>
    <w:rsid w:val="006A1D5F"/>
    <w:rsid w:val="006C18D9"/>
    <w:rsid w:val="006C7A5B"/>
    <w:rsid w:val="006E540E"/>
    <w:rsid w:val="006E5DC9"/>
    <w:rsid w:val="006F4F12"/>
    <w:rsid w:val="00712884"/>
    <w:rsid w:val="007143CD"/>
    <w:rsid w:val="00725FAA"/>
    <w:rsid w:val="007260DC"/>
    <w:rsid w:val="00735029"/>
    <w:rsid w:val="00737B22"/>
    <w:rsid w:val="00744311"/>
    <w:rsid w:val="00751788"/>
    <w:rsid w:val="007917AC"/>
    <w:rsid w:val="007941B5"/>
    <w:rsid w:val="00795D9B"/>
    <w:rsid w:val="00797D1F"/>
    <w:rsid w:val="007A6C2D"/>
    <w:rsid w:val="007B4457"/>
    <w:rsid w:val="007C2AE5"/>
    <w:rsid w:val="007E1EA3"/>
    <w:rsid w:val="007E364D"/>
    <w:rsid w:val="007E3980"/>
    <w:rsid w:val="007F42BC"/>
    <w:rsid w:val="008028B7"/>
    <w:rsid w:val="00807B9C"/>
    <w:rsid w:val="00811C68"/>
    <w:rsid w:val="0081244D"/>
    <w:rsid w:val="00821EE7"/>
    <w:rsid w:val="00831383"/>
    <w:rsid w:val="0083207C"/>
    <w:rsid w:val="00833A37"/>
    <w:rsid w:val="0083505F"/>
    <w:rsid w:val="00836AC5"/>
    <w:rsid w:val="00863676"/>
    <w:rsid w:val="00871AA7"/>
    <w:rsid w:val="00876E87"/>
    <w:rsid w:val="00877E03"/>
    <w:rsid w:val="0089193C"/>
    <w:rsid w:val="00895C37"/>
    <w:rsid w:val="008A2B8E"/>
    <w:rsid w:val="008A7016"/>
    <w:rsid w:val="008C32AC"/>
    <w:rsid w:val="008C4469"/>
    <w:rsid w:val="008D28E0"/>
    <w:rsid w:val="008D5871"/>
    <w:rsid w:val="009019B7"/>
    <w:rsid w:val="009201B5"/>
    <w:rsid w:val="009217C0"/>
    <w:rsid w:val="00930AEA"/>
    <w:rsid w:val="00931E0A"/>
    <w:rsid w:val="00935030"/>
    <w:rsid w:val="00964B8D"/>
    <w:rsid w:val="00967481"/>
    <w:rsid w:val="0097240E"/>
    <w:rsid w:val="00985858"/>
    <w:rsid w:val="009904F2"/>
    <w:rsid w:val="0099064C"/>
    <w:rsid w:val="00991B4C"/>
    <w:rsid w:val="00992495"/>
    <w:rsid w:val="009A5B94"/>
    <w:rsid w:val="009A6E74"/>
    <w:rsid w:val="009B101C"/>
    <w:rsid w:val="009B24EB"/>
    <w:rsid w:val="009B3FAE"/>
    <w:rsid w:val="009B403D"/>
    <w:rsid w:val="009C1797"/>
    <w:rsid w:val="009D0560"/>
    <w:rsid w:val="009E2880"/>
    <w:rsid w:val="00A00875"/>
    <w:rsid w:val="00A01FCD"/>
    <w:rsid w:val="00A029DB"/>
    <w:rsid w:val="00A11E31"/>
    <w:rsid w:val="00A2366E"/>
    <w:rsid w:val="00A276EA"/>
    <w:rsid w:val="00A27AA3"/>
    <w:rsid w:val="00A363AF"/>
    <w:rsid w:val="00A60771"/>
    <w:rsid w:val="00A60F1F"/>
    <w:rsid w:val="00A717AB"/>
    <w:rsid w:val="00A85EBC"/>
    <w:rsid w:val="00AA16F8"/>
    <w:rsid w:val="00AA618E"/>
    <w:rsid w:val="00AE05A7"/>
    <w:rsid w:val="00AE4672"/>
    <w:rsid w:val="00AF1D9C"/>
    <w:rsid w:val="00AF637D"/>
    <w:rsid w:val="00B20446"/>
    <w:rsid w:val="00B3195F"/>
    <w:rsid w:val="00B3656F"/>
    <w:rsid w:val="00B4212E"/>
    <w:rsid w:val="00B424B8"/>
    <w:rsid w:val="00B50323"/>
    <w:rsid w:val="00B800F6"/>
    <w:rsid w:val="00B84619"/>
    <w:rsid w:val="00B8688F"/>
    <w:rsid w:val="00B9593D"/>
    <w:rsid w:val="00BA5802"/>
    <w:rsid w:val="00BB7C18"/>
    <w:rsid w:val="00BC7973"/>
    <w:rsid w:val="00C015D0"/>
    <w:rsid w:val="00C06FDE"/>
    <w:rsid w:val="00C34083"/>
    <w:rsid w:val="00C51169"/>
    <w:rsid w:val="00C61089"/>
    <w:rsid w:val="00C62179"/>
    <w:rsid w:val="00C6226E"/>
    <w:rsid w:val="00C756C1"/>
    <w:rsid w:val="00C75702"/>
    <w:rsid w:val="00CB5871"/>
    <w:rsid w:val="00CC3DBD"/>
    <w:rsid w:val="00CC4CF5"/>
    <w:rsid w:val="00CC624F"/>
    <w:rsid w:val="00CD746C"/>
    <w:rsid w:val="00CF3B1D"/>
    <w:rsid w:val="00CF7BAC"/>
    <w:rsid w:val="00D10CCC"/>
    <w:rsid w:val="00D25FA0"/>
    <w:rsid w:val="00D44558"/>
    <w:rsid w:val="00D5148E"/>
    <w:rsid w:val="00D51DCF"/>
    <w:rsid w:val="00D52D67"/>
    <w:rsid w:val="00D54216"/>
    <w:rsid w:val="00D57B47"/>
    <w:rsid w:val="00D7105B"/>
    <w:rsid w:val="00D90F67"/>
    <w:rsid w:val="00D91A1B"/>
    <w:rsid w:val="00DA2230"/>
    <w:rsid w:val="00DA57BB"/>
    <w:rsid w:val="00DA5E8C"/>
    <w:rsid w:val="00DF4A88"/>
    <w:rsid w:val="00DF5EAE"/>
    <w:rsid w:val="00E44DCC"/>
    <w:rsid w:val="00E45E62"/>
    <w:rsid w:val="00E519B0"/>
    <w:rsid w:val="00E57280"/>
    <w:rsid w:val="00E9539F"/>
    <w:rsid w:val="00EB44A3"/>
    <w:rsid w:val="00ED6EC7"/>
    <w:rsid w:val="00EE4C8C"/>
    <w:rsid w:val="00EE681B"/>
    <w:rsid w:val="00EF62EA"/>
    <w:rsid w:val="00F07B29"/>
    <w:rsid w:val="00F61D5A"/>
    <w:rsid w:val="00F64A74"/>
    <w:rsid w:val="00F73445"/>
    <w:rsid w:val="00F74E1F"/>
    <w:rsid w:val="00F76C0B"/>
    <w:rsid w:val="00FA12CD"/>
    <w:rsid w:val="00FB6AA3"/>
    <w:rsid w:val="00FC393D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E576CC9"/>
  <w15:chartTrackingRefBased/>
  <w15:docId w15:val="{83EBC52E-951C-4748-A93E-633D9800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306DC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9904F2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904F2"/>
    <w:pPr>
      <w:keepNext/>
      <w:spacing w:after="12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904F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4306DC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rsid w:val="004306DC"/>
    <w:pPr>
      <w:tabs>
        <w:tab w:val="num" w:pos="1008"/>
      </w:tabs>
      <w:spacing w:before="240" w:after="60"/>
      <w:ind w:left="1008" w:hanging="1008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rsid w:val="004306DC"/>
    <w:pPr>
      <w:tabs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4306DC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4306DC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4306D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ttklein">
    <w:name w:val="Fett klein"/>
    <w:basedOn w:val="Standard"/>
    <w:rsid w:val="009904F2"/>
    <w:rPr>
      <w:b/>
      <w:sz w:val="18"/>
      <w:lang w:val="de-CH"/>
    </w:rPr>
  </w:style>
  <w:style w:type="paragraph" w:customStyle="1" w:styleId="Titelschrift">
    <w:name w:val="Titelschrift"/>
    <w:basedOn w:val="Standard"/>
    <w:next w:val="Standard"/>
    <w:rsid w:val="009904F2"/>
    <w:pPr>
      <w:spacing w:after="240"/>
    </w:pPr>
    <w:rPr>
      <w:rFonts w:ascii="Futura Std Light" w:hAnsi="Futura Std Light"/>
      <w:caps/>
      <w:sz w:val="54"/>
      <w:szCs w:val="54"/>
    </w:rPr>
  </w:style>
  <w:style w:type="paragraph" w:styleId="Aufzhlungszeichen3">
    <w:name w:val="List Bullet 3"/>
    <w:basedOn w:val="Standard"/>
    <w:semiHidden/>
    <w:rsid w:val="009904F2"/>
    <w:pPr>
      <w:numPr>
        <w:numId w:val="3"/>
      </w:numPr>
    </w:pPr>
  </w:style>
  <w:style w:type="paragraph" w:styleId="Fuzeile">
    <w:name w:val="footer"/>
    <w:basedOn w:val="Standard"/>
    <w:link w:val="FuzeileZchn"/>
    <w:semiHidden/>
    <w:rsid w:val="009904F2"/>
    <w:pPr>
      <w:tabs>
        <w:tab w:val="center" w:pos="4536"/>
        <w:tab w:val="right" w:pos="9072"/>
      </w:tabs>
    </w:pPr>
    <w:rPr>
      <w:rFonts w:ascii="Futura Std Light" w:hAnsi="Futura Std Light"/>
      <w:sz w:val="16"/>
    </w:rPr>
  </w:style>
  <w:style w:type="paragraph" w:styleId="Gruformel">
    <w:name w:val="Closing"/>
    <w:basedOn w:val="Standard"/>
    <w:semiHidden/>
    <w:rsid w:val="009904F2"/>
  </w:style>
  <w:style w:type="character" w:styleId="Seitenzahl">
    <w:name w:val="page number"/>
    <w:semiHidden/>
    <w:rsid w:val="009904F2"/>
    <w:rPr>
      <w:rFonts w:ascii="Futura Std Book" w:hAnsi="Futura Std Book"/>
    </w:rPr>
  </w:style>
  <w:style w:type="paragraph" w:styleId="StandardWeb">
    <w:name w:val="Normal (Web)"/>
    <w:basedOn w:val="Standard"/>
    <w:semiHidden/>
    <w:rsid w:val="009904F2"/>
    <w:rPr>
      <w:sz w:val="24"/>
      <w:szCs w:val="24"/>
    </w:rPr>
  </w:style>
  <w:style w:type="table" w:styleId="Tabellenraster">
    <w:name w:val="Table Grid"/>
    <w:basedOn w:val="NormaleTabelle"/>
    <w:semiHidden/>
    <w:rsid w:val="009904F2"/>
    <w:rPr>
      <w:rFonts w:ascii="Futura Std Book" w:hAnsi="Futura Std Book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ktuelleListe1">
    <w:name w:val="Aktuelle Liste1"/>
    <w:semiHidden/>
    <w:rsid w:val="009904F2"/>
    <w:pPr>
      <w:numPr>
        <w:numId w:val="1"/>
      </w:numPr>
    </w:pPr>
  </w:style>
  <w:style w:type="paragraph" w:styleId="Aufzhlungszeichen">
    <w:name w:val="List Bullet"/>
    <w:basedOn w:val="Standard"/>
    <w:semiHidden/>
    <w:rsid w:val="009904F2"/>
    <w:pPr>
      <w:numPr>
        <w:numId w:val="2"/>
      </w:numPr>
    </w:pPr>
  </w:style>
  <w:style w:type="paragraph" w:customStyle="1" w:styleId="Brieftitel">
    <w:name w:val="Brieftitel"/>
    <w:basedOn w:val="Standard"/>
    <w:next w:val="Standard"/>
    <w:rsid w:val="009904F2"/>
    <w:pPr>
      <w:spacing w:after="120"/>
    </w:pPr>
    <w:rPr>
      <w:b/>
    </w:rPr>
  </w:style>
  <w:style w:type="numbering" w:customStyle="1" w:styleId="ListeBioSuisse">
    <w:name w:val="Liste Bio Suisse"/>
    <w:basedOn w:val="KeineListe"/>
    <w:rsid w:val="009904F2"/>
    <w:pPr>
      <w:numPr>
        <w:numId w:val="4"/>
      </w:numPr>
    </w:pPr>
  </w:style>
  <w:style w:type="paragraph" w:styleId="Textkrper">
    <w:name w:val="Body Text"/>
    <w:basedOn w:val="Standard"/>
    <w:rsid w:val="004306DC"/>
    <w:pPr>
      <w:jc w:val="both"/>
    </w:pPr>
    <w:rPr>
      <w:rFonts w:ascii="Arial" w:hAnsi="Arial"/>
      <w:sz w:val="18"/>
    </w:rPr>
  </w:style>
  <w:style w:type="paragraph" w:styleId="Kopfzeile">
    <w:name w:val="header"/>
    <w:basedOn w:val="Standard"/>
    <w:rsid w:val="004306D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4306DC"/>
    <w:pPr>
      <w:tabs>
        <w:tab w:val="left" w:pos="851"/>
      </w:tabs>
      <w:ind w:firstLine="709"/>
      <w:jc w:val="both"/>
    </w:pPr>
    <w:rPr>
      <w:rFonts w:ascii="Arial" w:hAnsi="Arial"/>
    </w:rPr>
  </w:style>
  <w:style w:type="paragraph" w:styleId="Textkrper-Einzug2">
    <w:name w:val="Body Text Indent 2"/>
    <w:basedOn w:val="Standard"/>
    <w:rsid w:val="004306DC"/>
    <w:pPr>
      <w:ind w:left="360"/>
      <w:jc w:val="both"/>
    </w:pPr>
    <w:rPr>
      <w:rFonts w:ascii="Arial" w:hAnsi="Arial"/>
    </w:rPr>
  </w:style>
  <w:style w:type="paragraph" w:styleId="Textkrper-Einzug3">
    <w:name w:val="Body Text Indent 3"/>
    <w:basedOn w:val="Standard"/>
    <w:rsid w:val="004306DC"/>
    <w:pPr>
      <w:ind w:left="360"/>
      <w:jc w:val="both"/>
    </w:pPr>
    <w:rPr>
      <w:rFonts w:ascii="Arial" w:hAnsi="Arial"/>
      <w:b/>
      <w:sz w:val="18"/>
    </w:rPr>
  </w:style>
  <w:style w:type="paragraph" w:styleId="Sprechblasentext">
    <w:name w:val="Balloon Text"/>
    <w:basedOn w:val="Standard"/>
    <w:semiHidden/>
    <w:rsid w:val="004306D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9B3FA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B3FAE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3A64FB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semiHidden/>
    <w:rsid w:val="00066B61"/>
    <w:rPr>
      <w:rFonts w:ascii="Futura Std Light" w:hAnsi="Futura Std Light"/>
      <w:sz w:val="16"/>
      <w:lang w:val="de-DE" w:eastAsia="de-DE"/>
    </w:rPr>
  </w:style>
  <w:style w:type="character" w:styleId="Kommentarzeichen">
    <w:name w:val="annotation reference"/>
    <w:basedOn w:val="Absatz-Standardschriftart"/>
    <w:rsid w:val="00F61D5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61D5A"/>
  </w:style>
  <w:style w:type="character" w:customStyle="1" w:styleId="KommentartextZchn">
    <w:name w:val="Kommentartext Zchn"/>
    <w:basedOn w:val="Absatz-Standardschriftart"/>
    <w:link w:val="Kommentartext"/>
    <w:rsid w:val="00F61D5A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F61D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61D5A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AE05A7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erarbeitung@bio-suisse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0c07e9-a4cc-4726-9705-e82f0ed25150">
      <Terms xmlns="http://schemas.microsoft.com/office/infopath/2007/PartnerControls"/>
    </lcf76f155ced4ddcb4097134ff3c332f>
    <_Flow_SignoffStatus xmlns="830c07e9-a4cc-4726-9705-e82f0ed25150" xsi:nil="true"/>
    <TaxCatchAll xmlns="a0c6efcb-1797-4e7e-9ed9-6bf64d64053b" xsi:nil="true"/>
    <Pfad xmlns="830c07e9-a4cc-4726-9705-e82f0ed25150">
      <Url xsi:nil="true"/>
      <Description xsi:nil="true"/>
    </Pfa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CB878AEFFE2746B998B3F4F9DE19D9" ma:contentTypeVersion="20" ma:contentTypeDescription="Ein neues Dokument erstellen." ma:contentTypeScope="" ma:versionID="00b8d940f27c77b85d0b7dddcf275660">
  <xsd:schema xmlns:xsd="http://www.w3.org/2001/XMLSchema" xmlns:xs="http://www.w3.org/2001/XMLSchema" xmlns:p="http://schemas.microsoft.com/office/2006/metadata/properties" xmlns:ns2="830c07e9-a4cc-4726-9705-e82f0ed25150" xmlns:ns3="a0c6efcb-1797-4e7e-9ed9-6bf64d64053b" targetNamespace="http://schemas.microsoft.com/office/2006/metadata/properties" ma:root="true" ma:fieldsID="b1f3f48aeb5391c9a86c4ee77fdf3333" ns2:_="" ns3:_="">
    <xsd:import namespace="830c07e9-a4cc-4726-9705-e82f0ed25150"/>
    <xsd:import namespace="a0c6efcb-1797-4e7e-9ed9-6bf64d640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SearchProperties" minOccurs="0"/>
                <xsd:element ref="ns2:MediaServiceObjectDetectorVersions" minOccurs="0"/>
                <xsd:element ref="ns2:Pf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c07e9-a4cc-4726-9705-e82f0ed25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327ad94a-83ef-40de-8c33-0897165ee4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tatus Unterschrift" ma:internalName="Status_x0020_Unterschrift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Pfad" ma:index="27" nillable="true" ma:displayName="Pfad" ma:format="Hyperlink" ma:internalName="Pfa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6efcb-1797-4e7e-9ed9-6bf64d640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9dd1e6-fcf2-4c6e-89dc-f224a55ccdf4}" ma:internalName="TaxCatchAll" ma:showField="CatchAllData" ma:web="a0c6efcb-1797-4e7e-9ed9-6bf64d640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444B3F-7DA5-45D7-82C6-B285517D493A}">
  <ds:schemaRefs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830c07e9-a4cc-4726-9705-e82f0ed25150"/>
    <ds:schemaRef ds:uri="http://schemas.microsoft.com/office/infopath/2007/PartnerControls"/>
    <ds:schemaRef ds:uri="a0c6efcb-1797-4e7e-9ed9-6bf64d64053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03D4651-1008-4B5C-94B7-89566570BD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BFC899-60B2-4550-8C3A-1D6F8770A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0c07e9-a4cc-4726-9705-e82f0ed25150"/>
    <ds:schemaRef ds:uri="a0c6efcb-1797-4e7e-9ed9-6bf64d640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D14E44-194A-4C3B-8DE8-E4A5BABA02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511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 Milchprodukte-Herstellung</vt:lpstr>
    </vt:vector>
  </TitlesOfParts>
  <Company>Basel</Company>
  <LinksUpToDate>false</LinksUpToDate>
  <CharactersWithSpaces>4365</CharactersWithSpaces>
  <SharedDoc>false</SharedDoc>
  <HLinks>
    <vt:vector size="6" baseType="variant">
      <vt:variant>
        <vt:i4>7274525</vt:i4>
      </vt:variant>
      <vt:variant>
        <vt:i4>0</vt:i4>
      </vt:variant>
      <vt:variant>
        <vt:i4>0</vt:i4>
      </vt:variant>
      <vt:variant>
        <vt:i4>5</vt:i4>
      </vt:variant>
      <vt:variant>
        <vt:lpwstr>mailto:verarbeitung@bio-suisse.ch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Milchprodukte-Herstellung</dc:title>
  <dc:subject/>
  <dc:creator>Elisabeth Weber</dc:creator>
  <cp:keywords/>
  <cp:lastModifiedBy>Eliane Künzi</cp:lastModifiedBy>
  <cp:revision>23</cp:revision>
  <cp:lastPrinted>2013-03-21T09:23:00Z</cp:lastPrinted>
  <dcterms:created xsi:type="dcterms:W3CDTF">2024-02-21T10:27:00Z</dcterms:created>
  <dcterms:modified xsi:type="dcterms:W3CDTF">2024-02-21T15:27:00Z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0x01010054CB878AEFFE2746B998B3F4F9DE19D9</vt:lpwstr>
  </property>
  <property fmtid="{D5CDD505-2E9C-101B-9397-08002B2CF9AE}" pid="3" name="MediaServiceImageTags">
    <vt:lpwstr/>
  </property>
</Properties>
</file>